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B72B0" w14:textId="5E00C0B4" w:rsidR="00207D0D" w:rsidRDefault="00207D0D">
      <w:pPr>
        <w:tabs>
          <w:tab w:val="left" w:pos="923"/>
        </w:tabs>
        <w:spacing w:before="100" w:beforeAutospacing="1" w:after="100" w:afterAutospacing="1" w:line="240" w:lineRule="auto"/>
        <w:ind w:left="356" w:right="213"/>
        <w:jc w:val="center"/>
        <w:rPr>
          <w:rFonts w:asciiTheme="minorHAnsi" w:eastAsia="Calibri" w:hAnsiTheme="minorHAnsi" w:cs="Arial"/>
          <w:b/>
          <w:sz w:val="24"/>
          <w:szCs w:val="22"/>
          <w:lang w:val="de-DE" w:eastAsia="en-US"/>
        </w:rPr>
      </w:pPr>
      <w:bookmarkStart w:id="0" w:name="_Toc374614159"/>
      <w:bookmarkStart w:id="1" w:name="_Toc380156622"/>
      <w:bookmarkStart w:id="2" w:name="_Toc479166099"/>
      <w:bookmarkStart w:id="3" w:name="_GoBack"/>
      <w:bookmarkEnd w:id="3"/>
      <w:r w:rsidRPr="00207D0D">
        <w:rPr>
          <w:rFonts w:asciiTheme="minorHAnsi" w:eastAsia="Calibri" w:hAnsiTheme="minorHAnsi" w:cs="Arial"/>
          <w:b/>
          <w:sz w:val="24"/>
          <w:szCs w:val="22"/>
          <w:lang w:val="de-DE" w:eastAsia="en-US"/>
        </w:rPr>
        <w:t xml:space="preserve">LIEFERUNG UND MONTAGE VON </w:t>
      </w:r>
      <w:r w:rsidR="0047711E">
        <w:rPr>
          <w:rFonts w:asciiTheme="minorHAnsi" w:eastAsia="Calibri" w:hAnsiTheme="minorHAnsi" w:cs="Arial"/>
          <w:b/>
          <w:sz w:val="24"/>
          <w:szCs w:val="22"/>
          <w:lang w:val="de-DE" w:eastAsia="en-US"/>
        </w:rPr>
        <w:t>6</w:t>
      </w:r>
      <w:r w:rsidRPr="00207D0D">
        <w:rPr>
          <w:rFonts w:asciiTheme="minorHAnsi" w:eastAsia="Calibri" w:hAnsiTheme="minorHAnsi" w:cs="Arial"/>
          <w:b/>
          <w:sz w:val="24"/>
          <w:szCs w:val="22"/>
          <w:lang w:val="de-DE" w:eastAsia="en-US"/>
        </w:rPr>
        <w:t xml:space="preserve"> MULTIDISZIPLINÄREN ULTRASCHALLGERÄTE MIT </w:t>
      </w:r>
      <w:r w:rsidR="0047711E">
        <w:rPr>
          <w:rFonts w:asciiTheme="minorHAnsi" w:eastAsia="Calibri" w:hAnsiTheme="minorHAnsi" w:cs="Arial"/>
          <w:b/>
          <w:sz w:val="24"/>
          <w:szCs w:val="22"/>
          <w:lang w:val="de-DE" w:eastAsia="en-US"/>
        </w:rPr>
        <w:t>MITTELHOHER</w:t>
      </w:r>
      <w:r w:rsidRPr="00207D0D">
        <w:rPr>
          <w:rFonts w:asciiTheme="minorHAnsi" w:eastAsia="Calibri" w:hAnsiTheme="minorHAnsi" w:cs="Arial"/>
          <w:b/>
          <w:sz w:val="24"/>
          <w:szCs w:val="22"/>
          <w:lang w:val="de-DE" w:eastAsia="en-US"/>
        </w:rPr>
        <w:t xml:space="preserve"> TECHNOLOGISCHER AUSSTATTUNG</w:t>
      </w:r>
    </w:p>
    <w:p w14:paraId="24F0A218" w14:textId="14E522F9" w:rsidR="00BA03D2" w:rsidRPr="00D953B3" w:rsidRDefault="00D953B3">
      <w:pPr>
        <w:tabs>
          <w:tab w:val="left" w:pos="923"/>
        </w:tabs>
        <w:spacing w:before="100" w:beforeAutospacing="1" w:after="100" w:afterAutospacing="1" w:line="240" w:lineRule="auto"/>
        <w:ind w:left="356" w:right="213"/>
        <w:jc w:val="center"/>
        <w:rPr>
          <w:rFonts w:asciiTheme="minorHAnsi" w:eastAsia="Calibri" w:hAnsiTheme="minorHAnsi" w:cs="Arial"/>
          <w:b/>
          <w:sz w:val="24"/>
          <w:szCs w:val="22"/>
          <w:lang w:val="de-DE" w:eastAsia="en-US"/>
        </w:rPr>
      </w:pPr>
      <w:r w:rsidRPr="00140A91">
        <w:rPr>
          <w:b/>
          <w:sz w:val="24"/>
          <w:lang w:val="de-DE"/>
        </w:rPr>
        <w:t>LEISTUNGSVERZEICHNIS, QUALITÄTSPUNKTE UND BEWERTUNGSKRITERIEN</w:t>
      </w:r>
    </w:p>
    <w:p w14:paraId="3E872F1D" w14:textId="77777777" w:rsidR="00167F86" w:rsidRPr="00D953B3" w:rsidRDefault="00167F86">
      <w:pPr>
        <w:tabs>
          <w:tab w:val="left" w:pos="923"/>
        </w:tabs>
        <w:spacing w:before="100" w:beforeAutospacing="1" w:after="100" w:afterAutospacing="1" w:line="240" w:lineRule="auto"/>
        <w:ind w:left="356" w:right="213"/>
        <w:jc w:val="center"/>
        <w:rPr>
          <w:rFonts w:asciiTheme="minorHAnsi" w:eastAsia="Calibri" w:hAnsiTheme="minorHAnsi" w:cs="Arial"/>
          <w:b/>
          <w:sz w:val="24"/>
          <w:szCs w:val="22"/>
          <w:lang w:val="de-DE" w:eastAsia="en-US"/>
        </w:rPr>
      </w:pPr>
    </w:p>
    <w:sdt>
      <w:sdtPr>
        <w:rPr>
          <w:rFonts w:ascii="Calibri" w:hAnsi="Calibri" w:cs="Times New Roman"/>
          <w:b w:val="0"/>
          <w:smallCaps w:val="0"/>
          <w:color w:val="auto"/>
          <w:sz w:val="22"/>
          <w:szCs w:val="24"/>
        </w:rPr>
        <w:id w:val="-1827114500"/>
        <w:docPartObj>
          <w:docPartGallery w:val="Table of Contents"/>
          <w:docPartUnique/>
        </w:docPartObj>
      </w:sdtPr>
      <w:sdtEndPr>
        <w:rPr>
          <w:bCs/>
        </w:rPr>
      </w:sdtEndPr>
      <w:sdtContent>
        <w:p w14:paraId="63272E72" w14:textId="4363117F" w:rsidR="00D91152" w:rsidRPr="00D953B3" w:rsidRDefault="00D953B3" w:rsidP="00D953B3">
          <w:pPr>
            <w:pStyle w:val="Titolosommario"/>
            <w:rPr>
              <w:lang w:val="de-DE"/>
            </w:rPr>
          </w:pPr>
          <w:r w:rsidRPr="00827506">
            <w:rPr>
              <w:lang w:val="de-DE"/>
            </w:rPr>
            <w:t>INHALTSVERZEICHNIS</w:t>
          </w:r>
        </w:p>
        <w:p w14:paraId="6FD2901A" w14:textId="77777777" w:rsidR="001D5750" w:rsidRPr="00D953B3" w:rsidRDefault="001D5750" w:rsidP="001D5750">
          <w:pPr>
            <w:rPr>
              <w:lang w:val="de-DE"/>
            </w:rPr>
          </w:pPr>
        </w:p>
        <w:p w14:paraId="6D00F502" w14:textId="3072DE4D" w:rsidR="00BB065B" w:rsidRDefault="00D91152">
          <w:pPr>
            <w:pStyle w:val="Sommario1"/>
            <w:tabs>
              <w:tab w:val="right" w:leader="dot" w:pos="9628"/>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529950742" w:history="1">
            <w:r w:rsidR="00BB065B" w:rsidRPr="00FB5966">
              <w:rPr>
                <w:rStyle w:val="Collegamentoipertestuale"/>
                <w:b/>
                <w:bCs/>
                <w:iCs/>
                <w:smallCaps/>
                <w:noProof/>
                <w:lang w:val="de-DE"/>
              </w:rPr>
              <w:t>VORWORT</w:t>
            </w:r>
            <w:r w:rsidR="00BB065B">
              <w:rPr>
                <w:noProof/>
                <w:webHidden/>
              </w:rPr>
              <w:tab/>
            </w:r>
            <w:r w:rsidR="00BB065B">
              <w:rPr>
                <w:noProof/>
                <w:webHidden/>
              </w:rPr>
              <w:fldChar w:fldCharType="begin"/>
            </w:r>
            <w:r w:rsidR="00BB065B">
              <w:rPr>
                <w:noProof/>
                <w:webHidden/>
              </w:rPr>
              <w:instrText xml:space="preserve"> PAGEREF _Toc529950742 \h </w:instrText>
            </w:r>
            <w:r w:rsidR="00BB065B">
              <w:rPr>
                <w:noProof/>
                <w:webHidden/>
              </w:rPr>
            </w:r>
            <w:r w:rsidR="00BB065B">
              <w:rPr>
                <w:noProof/>
                <w:webHidden/>
              </w:rPr>
              <w:fldChar w:fldCharType="separate"/>
            </w:r>
            <w:r w:rsidR="00366BE5">
              <w:rPr>
                <w:noProof/>
                <w:webHidden/>
              </w:rPr>
              <w:t>2</w:t>
            </w:r>
            <w:r w:rsidR="00BB065B">
              <w:rPr>
                <w:noProof/>
                <w:webHidden/>
              </w:rPr>
              <w:fldChar w:fldCharType="end"/>
            </w:r>
          </w:hyperlink>
        </w:p>
        <w:p w14:paraId="58C442D7" w14:textId="0ACDD633" w:rsidR="00BB065B" w:rsidRDefault="002E5CC1">
          <w:pPr>
            <w:pStyle w:val="Sommario1"/>
            <w:tabs>
              <w:tab w:val="right" w:leader="dot" w:pos="9628"/>
            </w:tabs>
            <w:rPr>
              <w:rFonts w:asciiTheme="minorHAnsi" w:eastAsiaTheme="minorEastAsia" w:hAnsiTheme="minorHAnsi" w:cstheme="minorBidi"/>
              <w:noProof/>
              <w:szCs w:val="22"/>
            </w:rPr>
          </w:pPr>
          <w:hyperlink w:anchor="_Toc529950743" w:history="1">
            <w:r w:rsidR="00BB065B" w:rsidRPr="00FB5966">
              <w:rPr>
                <w:rStyle w:val="Collegamentoipertestuale"/>
                <w:b/>
                <w:bCs/>
                <w:iCs/>
                <w:smallCaps/>
                <w:noProof/>
                <w:lang w:val="de-DE"/>
              </w:rPr>
              <w:t>ABSCHNITT 1 – ANGEBOTENE POSITIONEN</w:t>
            </w:r>
            <w:r w:rsidR="00BB065B">
              <w:rPr>
                <w:noProof/>
                <w:webHidden/>
              </w:rPr>
              <w:tab/>
            </w:r>
            <w:r w:rsidR="00BB065B">
              <w:rPr>
                <w:noProof/>
                <w:webHidden/>
              </w:rPr>
              <w:fldChar w:fldCharType="begin"/>
            </w:r>
            <w:r w:rsidR="00BB065B">
              <w:rPr>
                <w:noProof/>
                <w:webHidden/>
              </w:rPr>
              <w:instrText xml:space="preserve"> PAGEREF _Toc529950743 \h </w:instrText>
            </w:r>
            <w:r w:rsidR="00BB065B">
              <w:rPr>
                <w:noProof/>
                <w:webHidden/>
              </w:rPr>
            </w:r>
            <w:r w:rsidR="00BB065B">
              <w:rPr>
                <w:noProof/>
                <w:webHidden/>
              </w:rPr>
              <w:fldChar w:fldCharType="separate"/>
            </w:r>
            <w:r w:rsidR="00366BE5">
              <w:rPr>
                <w:noProof/>
                <w:webHidden/>
              </w:rPr>
              <w:t>4</w:t>
            </w:r>
            <w:r w:rsidR="00BB065B">
              <w:rPr>
                <w:noProof/>
                <w:webHidden/>
              </w:rPr>
              <w:fldChar w:fldCharType="end"/>
            </w:r>
          </w:hyperlink>
        </w:p>
        <w:p w14:paraId="7C450858" w14:textId="12FC5776" w:rsidR="00BB065B" w:rsidRDefault="002E5CC1">
          <w:pPr>
            <w:pStyle w:val="Sommario2"/>
            <w:tabs>
              <w:tab w:val="right" w:leader="dot" w:pos="9628"/>
            </w:tabs>
            <w:rPr>
              <w:rFonts w:asciiTheme="minorHAnsi" w:eastAsiaTheme="minorEastAsia" w:hAnsiTheme="minorHAnsi" w:cstheme="minorBidi"/>
              <w:noProof/>
              <w:szCs w:val="22"/>
            </w:rPr>
          </w:pPr>
          <w:hyperlink w:anchor="_Toc529950744" w:history="1">
            <w:r w:rsidR="00BB065B" w:rsidRPr="00FB5966">
              <w:rPr>
                <w:rStyle w:val="Collegamentoipertestuale"/>
                <w:noProof/>
                <w:lang w:val="de-DE"/>
              </w:rPr>
              <w:t>POS. 612.079 – MULTIDISZIPLINÄREN ULTRASCHALLGERÄTE MIT MITTELHOHER TECHNOLOGISCHER AUSSTATTUNG</w:t>
            </w:r>
            <w:r w:rsidR="00BB065B">
              <w:rPr>
                <w:noProof/>
                <w:webHidden/>
              </w:rPr>
              <w:tab/>
            </w:r>
            <w:r w:rsidR="00BB065B">
              <w:rPr>
                <w:noProof/>
                <w:webHidden/>
              </w:rPr>
              <w:fldChar w:fldCharType="begin"/>
            </w:r>
            <w:r w:rsidR="00BB065B">
              <w:rPr>
                <w:noProof/>
                <w:webHidden/>
              </w:rPr>
              <w:instrText xml:space="preserve"> PAGEREF _Toc529950744 \h </w:instrText>
            </w:r>
            <w:r w:rsidR="00BB065B">
              <w:rPr>
                <w:noProof/>
                <w:webHidden/>
              </w:rPr>
            </w:r>
            <w:r w:rsidR="00BB065B">
              <w:rPr>
                <w:noProof/>
                <w:webHidden/>
              </w:rPr>
              <w:fldChar w:fldCharType="separate"/>
            </w:r>
            <w:r w:rsidR="00366BE5">
              <w:rPr>
                <w:noProof/>
                <w:webHidden/>
              </w:rPr>
              <w:t>4</w:t>
            </w:r>
            <w:r w:rsidR="00BB065B">
              <w:rPr>
                <w:noProof/>
                <w:webHidden/>
              </w:rPr>
              <w:fldChar w:fldCharType="end"/>
            </w:r>
          </w:hyperlink>
        </w:p>
        <w:p w14:paraId="7F5E1ACA" w14:textId="1604FF64" w:rsidR="00BB065B" w:rsidRDefault="002E5CC1">
          <w:pPr>
            <w:pStyle w:val="Sommario1"/>
            <w:tabs>
              <w:tab w:val="right" w:leader="dot" w:pos="9628"/>
            </w:tabs>
            <w:rPr>
              <w:rFonts w:asciiTheme="minorHAnsi" w:eastAsiaTheme="minorEastAsia" w:hAnsiTheme="minorHAnsi" w:cstheme="minorBidi"/>
              <w:noProof/>
              <w:szCs w:val="22"/>
            </w:rPr>
          </w:pPr>
          <w:hyperlink w:anchor="_Toc529950745" w:history="1">
            <w:r w:rsidR="00BB065B" w:rsidRPr="00FB5966">
              <w:rPr>
                <w:rStyle w:val="Collegamentoipertestuale"/>
                <w:b/>
                <w:bCs/>
                <w:iCs/>
                <w:smallCaps/>
                <w:noProof/>
                <w:lang w:val="de-DE"/>
              </w:rPr>
              <w:t>ABSCHNITT 2 – EIGENSCHAFTEN DER POSITIONEN UND TECHNISCHE BEWERTUNG</w:t>
            </w:r>
            <w:r w:rsidR="00BB065B">
              <w:rPr>
                <w:noProof/>
                <w:webHidden/>
              </w:rPr>
              <w:tab/>
            </w:r>
            <w:r w:rsidR="00BB065B">
              <w:rPr>
                <w:noProof/>
                <w:webHidden/>
              </w:rPr>
              <w:fldChar w:fldCharType="begin"/>
            </w:r>
            <w:r w:rsidR="00BB065B">
              <w:rPr>
                <w:noProof/>
                <w:webHidden/>
              </w:rPr>
              <w:instrText xml:space="preserve"> PAGEREF _Toc529950745 \h </w:instrText>
            </w:r>
            <w:r w:rsidR="00BB065B">
              <w:rPr>
                <w:noProof/>
                <w:webHidden/>
              </w:rPr>
            </w:r>
            <w:r w:rsidR="00BB065B">
              <w:rPr>
                <w:noProof/>
                <w:webHidden/>
              </w:rPr>
              <w:fldChar w:fldCharType="separate"/>
            </w:r>
            <w:r w:rsidR="00366BE5">
              <w:rPr>
                <w:noProof/>
                <w:webHidden/>
              </w:rPr>
              <w:t>5</w:t>
            </w:r>
            <w:r w:rsidR="00BB065B">
              <w:rPr>
                <w:noProof/>
                <w:webHidden/>
              </w:rPr>
              <w:fldChar w:fldCharType="end"/>
            </w:r>
          </w:hyperlink>
        </w:p>
        <w:p w14:paraId="5836BD47" w14:textId="4F180FD4" w:rsidR="00BB065B" w:rsidRDefault="002E5CC1">
          <w:pPr>
            <w:pStyle w:val="Sommario2"/>
            <w:tabs>
              <w:tab w:val="right" w:leader="dot" w:pos="9628"/>
            </w:tabs>
            <w:rPr>
              <w:rFonts w:asciiTheme="minorHAnsi" w:eastAsiaTheme="minorEastAsia" w:hAnsiTheme="minorHAnsi" w:cstheme="minorBidi"/>
              <w:noProof/>
              <w:szCs w:val="22"/>
            </w:rPr>
          </w:pPr>
          <w:hyperlink w:anchor="_Toc529950746" w:history="1">
            <w:r w:rsidR="00BB065B" w:rsidRPr="00FB5966">
              <w:rPr>
                <w:rStyle w:val="Collegamentoipertestuale"/>
                <w:noProof/>
                <w:lang w:val="de-DE"/>
              </w:rPr>
              <w:t>VORSCHRIFTEN UND GESETZE</w:t>
            </w:r>
            <w:r w:rsidR="00BB065B">
              <w:rPr>
                <w:noProof/>
                <w:webHidden/>
              </w:rPr>
              <w:tab/>
            </w:r>
            <w:r w:rsidR="00BB065B">
              <w:rPr>
                <w:noProof/>
                <w:webHidden/>
              </w:rPr>
              <w:fldChar w:fldCharType="begin"/>
            </w:r>
            <w:r w:rsidR="00BB065B">
              <w:rPr>
                <w:noProof/>
                <w:webHidden/>
              </w:rPr>
              <w:instrText xml:space="preserve"> PAGEREF _Toc529950746 \h </w:instrText>
            </w:r>
            <w:r w:rsidR="00BB065B">
              <w:rPr>
                <w:noProof/>
                <w:webHidden/>
              </w:rPr>
            </w:r>
            <w:r w:rsidR="00BB065B">
              <w:rPr>
                <w:noProof/>
                <w:webHidden/>
              </w:rPr>
              <w:fldChar w:fldCharType="separate"/>
            </w:r>
            <w:r w:rsidR="00366BE5">
              <w:rPr>
                <w:noProof/>
                <w:webHidden/>
              </w:rPr>
              <w:t>5</w:t>
            </w:r>
            <w:r w:rsidR="00BB065B">
              <w:rPr>
                <w:noProof/>
                <w:webHidden/>
              </w:rPr>
              <w:fldChar w:fldCharType="end"/>
            </w:r>
          </w:hyperlink>
        </w:p>
        <w:p w14:paraId="47083D69" w14:textId="2AE72C8A" w:rsidR="00BB065B" w:rsidRDefault="002E5CC1">
          <w:pPr>
            <w:pStyle w:val="Sommario2"/>
            <w:tabs>
              <w:tab w:val="right" w:leader="dot" w:pos="9628"/>
            </w:tabs>
            <w:rPr>
              <w:rFonts w:asciiTheme="minorHAnsi" w:eastAsiaTheme="minorEastAsia" w:hAnsiTheme="minorHAnsi" w:cstheme="minorBidi"/>
              <w:noProof/>
              <w:szCs w:val="22"/>
            </w:rPr>
          </w:pPr>
          <w:hyperlink w:anchor="_Toc529950747" w:history="1">
            <w:r w:rsidR="00BB065B" w:rsidRPr="00FB5966">
              <w:rPr>
                <w:rStyle w:val="Collegamentoipertestuale"/>
                <w:noProof/>
                <w:lang w:val="de-DE"/>
              </w:rPr>
              <w:t>POS. 612.079 – MULTIDISZIPLINÄREN ULTRASCHALLGERÄTE MIT MITTELHOHER TECHNOLOGISCHER AUSSTATTUNG</w:t>
            </w:r>
            <w:r w:rsidR="00BB065B">
              <w:rPr>
                <w:noProof/>
                <w:webHidden/>
              </w:rPr>
              <w:tab/>
            </w:r>
            <w:r w:rsidR="00BB065B">
              <w:rPr>
                <w:noProof/>
                <w:webHidden/>
              </w:rPr>
              <w:fldChar w:fldCharType="begin"/>
            </w:r>
            <w:r w:rsidR="00BB065B">
              <w:rPr>
                <w:noProof/>
                <w:webHidden/>
              </w:rPr>
              <w:instrText xml:space="preserve"> PAGEREF _Toc529950747 \h </w:instrText>
            </w:r>
            <w:r w:rsidR="00BB065B">
              <w:rPr>
                <w:noProof/>
                <w:webHidden/>
              </w:rPr>
            </w:r>
            <w:r w:rsidR="00BB065B">
              <w:rPr>
                <w:noProof/>
                <w:webHidden/>
              </w:rPr>
              <w:fldChar w:fldCharType="separate"/>
            </w:r>
            <w:r w:rsidR="00366BE5">
              <w:rPr>
                <w:noProof/>
                <w:webHidden/>
              </w:rPr>
              <w:t>6</w:t>
            </w:r>
            <w:r w:rsidR="00BB065B">
              <w:rPr>
                <w:noProof/>
                <w:webHidden/>
              </w:rPr>
              <w:fldChar w:fldCharType="end"/>
            </w:r>
          </w:hyperlink>
        </w:p>
        <w:p w14:paraId="2228BF36" w14:textId="1B9C24D8" w:rsidR="00BB065B" w:rsidRDefault="002E5CC1">
          <w:pPr>
            <w:pStyle w:val="Sommario3"/>
            <w:tabs>
              <w:tab w:val="right" w:leader="dot" w:pos="9628"/>
            </w:tabs>
            <w:rPr>
              <w:rFonts w:asciiTheme="minorHAnsi" w:eastAsiaTheme="minorEastAsia" w:hAnsiTheme="minorHAnsi" w:cstheme="minorBidi"/>
              <w:noProof/>
              <w:szCs w:val="22"/>
            </w:rPr>
          </w:pPr>
          <w:hyperlink w:anchor="_Toc529950748" w:history="1">
            <w:r w:rsidR="00BB065B" w:rsidRPr="00FB5966">
              <w:rPr>
                <w:rStyle w:val="Collegamentoipertestuale"/>
                <w:noProof/>
                <w:lang w:val="de-DE"/>
              </w:rPr>
              <w:t>Allgemeine Eigenschaften</w:t>
            </w:r>
            <w:r w:rsidR="00BB065B">
              <w:rPr>
                <w:noProof/>
                <w:webHidden/>
              </w:rPr>
              <w:tab/>
            </w:r>
            <w:r w:rsidR="00BB065B">
              <w:rPr>
                <w:noProof/>
                <w:webHidden/>
              </w:rPr>
              <w:fldChar w:fldCharType="begin"/>
            </w:r>
            <w:r w:rsidR="00BB065B">
              <w:rPr>
                <w:noProof/>
                <w:webHidden/>
              </w:rPr>
              <w:instrText xml:space="preserve"> PAGEREF _Toc529950748 \h </w:instrText>
            </w:r>
            <w:r w:rsidR="00BB065B">
              <w:rPr>
                <w:noProof/>
                <w:webHidden/>
              </w:rPr>
            </w:r>
            <w:r w:rsidR="00BB065B">
              <w:rPr>
                <w:noProof/>
                <w:webHidden/>
              </w:rPr>
              <w:fldChar w:fldCharType="separate"/>
            </w:r>
            <w:r w:rsidR="00366BE5">
              <w:rPr>
                <w:noProof/>
                <w:webHidden/>
              </w:rPr>
              <w:t>6</w:t>
            </w:r>
            <w:r w:rsidR="00BB065B">
              <w:rPr>
                <w:noProof/>
                <w:webHidden/>
              </w:rPr>
              <w:fldChar w:fldCharType="end"/>
            </w:r>
          </w:hyperlink>
        </w:p>
        <w:p w14:paraId="103C3AD5" w14:textId="7CF77E6D" w:rsidR="00BB065B" w:rsidRDefault="002E5CC1">
          <w:pPr>
            <w:pStyle w:val="Sommario3"/>
            <w:tabs>
              <w:tab w:val="right" w:leader="dot" w:pos="9628"/>
            </w:tabs>
            <w:rPr>
              <w:rFonts w:asciiTheme="minorHAnsi" w:eastAsiaTheme="minorEastAsia" w:hAnsiTheme="minorHAnsi" w:cstheme="minorBidi"/>
              <w:noProof/>
              <w:szCs w:val="22"/>
            </w:rPr>
          </w:pPr>
          <w:hyperlink w:anchor="_Toc529950749" w:history="1">
            <w:r w:rsidR="00BB065B" w:rsidRPr="00FB5966">
              <w:rPr>
                <w:rStyle w:val="Collegamentoipertestuale"/>
                <w:noProof/>
                <w:lang w:val="de-DE"/>
              </w:rPr>
              <w:t>Bedienkonsole</w:t>
            </w:r>
            <w:r w:rsidR="00BB065B">
              <w:rPr>
                <w:noProof/>
                <w:webHidden/>
              </w:rPr>
              <w:tab/>
            </w:r>
            <w:r w:rsidR="00BB065B">
              <w:rPr>
                <w:noProof/>
                <w:webHidden/>
              </w:rPr>
              <w:fldChar w:fldCharType="begin"/>
            </w:r>
            <w:r w:rsidR="00BB065B">
              <w:rPr>
                <w:noProof/>
                <w:webHidden/>
              </w:rPr>
              <w:instrText xml:space="preserve"> PAGEREF _Toc529950749 \h </w:instrText>
            </w:r>
            <w:r w:rsidR="00BB065B">
              <w:rPr>
                <w:noProof/>
                <w:webHidden/>
              </w:rPr>
            </w:r>
            <w:r w:rsidR="00BB065B">
              <w:rPr>
                <w:noProof/>
                <w:webHidden/>
              </w:rPr>
              <w:fldChar w:fldCharType="separate"/>
            </w:r>
            <w:r w:rsidR="00366BE5">
              <w:rPr>
                <w:noProof/>
                <w:webHidden/>
              </w:rPr>
              <w:t>7</w:t>
            </w:r>
            <w:r w:rsidR="00BB065B">
              <w:rPr>
                <w:noProof/>
                <w:webHidden/>
              </w:rPr>
              <w:fldChar w:fldCharType="end"/>
            </w:r>
          </w:hyperlink>
        </w:p>
        <w:p w14:paraId="71A9CA67" w14:textId="2805B66E" w:rsidR="00BB065B" w:rsidRDefault="002E5CC1">
          <w:pPr>
            <w:pStyle w:val="Sommario3"/>
            <w:tabs>
              <w:tab w:val="right" w:leader="dot" w:pos="9628"/>
            </w:tabs>
            <w:rPr>
              <w:rFonts w:asciiTheme="minorHAnsi" w:eastAsiaTheme="minorEastAsia" w:hAnsiTheme="minorHAnsi" w:cstheme="minorBidi"/>
              <w:noProof/>
              <w:szCs w:val="22"/>
            </w:rPr>
          </w:pPr>
          <w:hyperlink w:anchor="_Toc529950750" w:history="1">
            <w:r w:rsidR="00BB065B" w:rsidRPr="00FB5966">
              <w:rPr>
                <w:rStyle w:val="Collegamentoipertestuale"/>
                <w:noProof/>
                <w:lang w:val="de-DE"/>
              </w:rPr>
              <w:t>Bildschirm</w:t>
            </w:r>
            <w:r w:rsidR="00BB065B">
              <w:rPr>
                <w:noProof/>
                <w:webHidden/>
              </w:rPr>
              <w:tab/>
            </w:r>
            <w:r w:rsidR="00BB065B">
              <w:rPr>
                <w:noProof/>
                <w:webHidden/>
              </w:rPr>
              <w:fldChar w:fldCharType="begin"/>
            </w:r>
            <w:r w:rsidR="00BB065B">
              <w:rPr>
                <w:noProof/>
                <w:webHidden/>
              </w:rPr>
              <w:instrText xml:space="preserve"> PAGEREF _Toc529950750 \h </w:instrText>
            </w:r>
            <w:r w:rsidR="00BB065B">
              <w:rPr>
                <w:noProof/>
                <w:webHidden/>
              </w:rPr>
            </w:r>
            <w:r w:rsidR="00BB065B">
              <w:rPr>
                <w:noProof/>
                <w:webHidden/>
              </w:rPr>
              <w:fldChar w:fldCharType="separate"/>
            </w:r>
            <w:r w:rsidR="00366BE5">
              <w:rPr>
                <w:noProof/>
                <w:webHidden/>
              </w:rPr>
              <w:t>7</w:t>
            </w:r>
            <w:r w:rsidR="00BB065B">
              <w:rPr>
                <w:noProof/>
                <w:webHidden/>
              </w:rPr>
              <w:fldChar w:fldCharType="end"/>
            </w:r>
          </w:hyperlink>
        </w:p>
        <w:p w14:paraId="19C6C722" w14:textId="3BC182DD" w:rsidR="00BB065B" w:rsidRDefault="002E5CC1">
          <w:pPr>
            <w:pStyle w:val="Sommario3"/>
            <w:tabs>
              <w:tab w:val="right" w:leader="dot" w:pos="9628"/>
            </w:tabs>
            <w:rPr>
              <w:rFonts w:asciiTheme="minorHAnsi" w:eastAsiaTheme="minorEastAsia" w:hAnsiTheme="minorHAnsi" w:cstheme="minorBidi"/>
              <w:noProof/>
              <w:szCs w:val="22"/>
            </w:rPr>
          </w:pPr>
          <w:hyperlink w:anchor="_Toc529950751" w:history="1">
            <w:r w:rsidR="00BB065B" w:rsidRPr="00FB5966">
              <w:rPr>
                <w:rStyle w:val="Collegamentoipertestuale"/>
                <w:noProof/>
                <w:lang w:val="de-DE"/>
              </w:rPr>
              <w:t>Ultraschall-Imaging für alle Ultraschallgeräte</w:t>
            </w:r>
            <w:r w:rsidR="00BB065B">
              <w:rPr>
                <w:noProof/>
                <w:webHidden/>
              </w:rPr>
              <w:tab/>
            </w:r>
            <w:r w:rsidR="00BB065B">
              <w:rPr>
                <w:noProof/>
                <w:webHidden/>
              </w:rPr>
              <w:fldChar w:fldCharType="begin"/>
            </w:r>
            <w:r w:rsidR="00BB065B">
              <w:rPr>
                <w:noProof/>
                <w:webHidden/>
              </w:rPr>
              <w:instrText xml:space="preserve"> PAGEREF _Toc529950751 \h </w:instrText>
            </w:r>
            <w:r w:rsidR="00BB065B">
              <w:rPr>
                <w:noProof/>
                <w:webHidden/>
              </w:rPr>
            </w:r>
            <w:r w:rsidR="00BB065B">
              <w:rPr>
                <w:noProof/>
                <w:webHidden/>
              </w:rPr>
              <w:fldChar w:fldCharType="separate"/>
            </w:r>
            <w:r w:rsidR="00366BE5">
              <w:rPr>
                <w:noProof/>
                <w:webHidden/>
              </w:rPr>
              <w:t>8</w:t>
            </w:r>
            <w:r w:rsidR="00BB065B">
              <w:rPr>
                <w:noProof/>
                <w:webHidden/>
              </w:rPr>
              <w:fldChar w:fldCharType="end"/>
            </w:r>
          </w:hyperlink>
        </w:p>
        <w:p w14:paraId="79D2249C" w14:textId="11CE9AB3" w:rsidR="00BB065B" w:rsidRDefault="002E5CC1">
          <w:pPr>
            <w:pStyle w:val="Sommario3"/>
            <w:tabs>
              <w:tab w:val="right" w:leader="dot" w:pos="9628"/>
            </w:tabs>
            <w:rPr>
              <w:rFonts w:asciiTheme="minorHAnsi" w:eastAsiaTheme="minorEastAsia" w:hAnsiTheme="minorHAnsi" w:cstheme="minorBidi"/>
              <w:noProof/>
              <w:szCs w:val="22"/>
            </w:rPr>
          </w:pPr>
          <w:hyperlink w:anchor="_Toc529950752" w:history="1">
            <w:r w:rsidR="00BB065B" w:rsidRPr="00FB5966">
              <w:rPr>
                <w:rStyle w:val="Collegamentoipertestuale"/>
                <w:noProof/>
                <w:lang w:val="de-DE"/>
              </w:rPr>
              <w:t>Spezifisches Ultraschall-Imaging</w:t>
            </w:r>
            <w:r w:rsidR="00BB065B">
              <w:rPr>
                <w:noProof/>
                <w:webHidden/>
              </w:rPr>
              <w:tab/>
            </w:r>
            <w:r w:rsidR="00BB065B">
              <w:rPr>
                <w:noProof/>
                <w:webHidden/>
              </w:rPr>
              <w:fldChar w:fldCharType="begin"/>
            </w:r>
            <w:r w:rsidR="00BB065B">
              <w:rPr>
                <w:noProof/>
                <w:webHidden/>
              </w:rPr>
              <w:instrText xml:space="preserve"> PAGEREF _Toc529950752 \h </w:instrText>
            </w:r>
            <w:r w:rsidR="00BB065B">
              <w:rPr>
                <w:noProof/>
                <w:webHidden/>
              </w:rPr>
            </w:r>
            <w:r w:rsidR="00BB065B">
              <w:rPr>
                <w:noProof/>
                <w:webHidden/>
              </w:rPr>
              <w:fldChar w:fldCharType="separate"/>
            </w:r>
            <w:r w:rsidR="00366BE5">
              <w:rPr>
                <w:noProof/>
                <w:webHidden/>
              </w:rPr>
              <w:t>9</w:t>
            </w:r>
            <w:r w:rsidR="00BB065B">
              <w:rPr>
                <w:noProof/>
                <w:webHidden/>
              </w:rPr>
              <w:fldChar w:fldCharType="end"/>
            </w:r>
          </w:hyperlink>
        </w:p>
        <w:p w14:paraId="0DD37CE5" w14:textId="3FDE37CF" w:rsidR="00BB065B" w:rsidRDefault="002E5CC1">
          <w:pPr>
            <w:pStyle w:val="Sommario3"/>
            <w:tabs>
              <w:tab w:val="right" w:leader="dot" w:pos="9628"/>
            </w:tabs>
            <w:rPr>
              <w:rFonts w:asciiTheme="minorHAnsi" w:eastAsiaTheme="minorEastAsia" w:hAnsiTheme="minorHAnsi" w:cstheme="minorBidi"/>
              <w:noProof/>
              <w:szCs w:val="22"/>
            </w:rPr>
          </w:pPr>
          <w:hyperlink w:anchor="_Toc529950753" w:history="1">
            <w:r w:rsidR="00BB065B" w:rsidRPr="00FB5966">
              <w:rPr>
                <w:rStyle w:val="Collegamentoipertestuale"/>
                <w:noProof/>
              </w:rPr>
              <w:t xml:space="preserve">Software </w:t>
            </w:r>
            <w:r w:rsidR="00BB065B" w:rsidRPr="00FB5966">
              <w:rPr>
                <w:rStyle w:val="Collegamentoipertestuale"/>
                <w:noProof/>
                <w:lang w:val="de-DE"/>
              </w:rPr>
              <w:t>für alle Ultraschallgeräte</w:t>
            </w:r>
            <w:r w:rsidR="00BB065B">
              <w:rPr>
                <w:noProof/>
                <w:webHidden/>
              </w:rPr>
              <w:tab/>
            </w:r>
            <w:r w:rsidR="00BB065B">
              <w:rPr>
                <w:noProof/>
                <w:webHidden/>
              </w:rPr>
              <w:fldChar w:fldCharType="begin"/>
            </w:r>
            <w:r w:rsidR="00BB065B">
              <w:rPr>
                <w:noProof/>
                <w:webHidden/>
              </w:rPr>
              <w:instrText xml:space="preserve"> PAGEREF _Toc529950753 \h </w:instrText>
            </w:r>
            <w:r w:rsidR="00BB065B">
              <w:rPr>
                <w:noProof/>
                <w:webHidden/>
              </w:rPr>
            </w:r>
            <w:r w:rsidR="00BB065B">
              <w:rPr>
                <w:noProof/>
                <w:webHidden/>
              </w:rPr>
              <w:fldChar w:fldCharType="separate"/>
            </w:r>
            <w:r w:rsidR="00366BE5">
              <w:rPr>
                <w:noProof/>
                <w:webHidden/>
              </w:rPr>
              <w:t>9</w:t>
            </w:r>
            <w:r w:rsidR="00BB065B">
              <w:rPr>
                <w:noProof/>
                <w:webHidden/>
              </w:rPr>
              <w:fldChar w:fldCharType="end"/>
            </w:r>
          </w:hyperlink>
        </w:p>
        <w:p w14:paraId="056B195D" w14:textId="3C7CA8AA" w:rsidR="00BB065B" w:rsidRDefault="002E5CC1">
          <w:pPr>
            <w:pStyle w:val="Sommario3"/>
            <w:tabs>
              <w:tab w:val="right" w:leader="dot" w:pos="9628"/>
            </w:tabs>
            <w:rPr>
              <w:rFonts w:asciiTheme="minorHAnsi" w:eastAsiaTheme="minorEastAsia" w:hAnsiTheme="minorHAnsi" w:cstheme="minorBidi"/>
              <w:noProof/>
              <w:szCs w:val="22"/>
            </w:rPr>
          </w:pPr>
          <w:hyperlink w:anchor="_Toc529950754" w:history="1">
            <w:r w:rsidR="00BB065B" w:rsidRPr="00FB5966">
              <w:rPr>
                <w:rStyle w:val="Collegamentoipertestuale"/>
                <w:noProof/>
                <w:lang w:val="de-DE"/>
              </w:rPr>
              <w:t>Spezielle Software</w:t>
            </w:r>
            <w:r w:rsidR="00BB065B">
              <w:rPr>
                <w:noProof/>
                <w:webHidden/>
              </w:rPr>
              <w:tab/>
            </w:r>
            <w:r w:rsidR="00BB065B">
              <w:rPr>
                <w:noProof/>
                <w:webHidden/>
              </w:rPr>
              <w:fldChar w:fldCharType="begin"/>
            </w:r>
            <w:r w:rsidR="00BB065B">
              <w:rPr>
                <w:noProof/>
                <w:webHidden/>
              </w:rPr>
              <w:instrText xml:space="preserve"> PAGEREF _Toc529950754 \h </w:instrText>
            </w:r>
            <w:r w:rsidR="00BB065B">
              <w:rPr>
                <w:noProof/>
                <w:webHidden/>
              </w:rPr>
            </w:r>
            <w:r w:rsidR="00BB065B">
              <w:rPr>
                <w:noProof/>
                <w:webHidden/>
              </w:rPr>
              <w:fldChar w:fldCharType="separate"/>
            </w:r>
            <w:r w:rsidR="00366BE5">
              <w:rPr>
                <w:noProof/>
                <w:webHidden/>
              </w:rPr>
              <w:t>10</w:t>
            </w:r>
            <w:r w:rsidR="00BB065B">
              <w:rPr>
                <w:noProof/>
                <w:webHidden/>
              </w:rPr>
              <w:fldChar w:fldCharType="end"/>
            </w:r>
          </w:hyperlink>
        </w:p>
        <w:p w14:paraId="78B8B2CA" w14:textId="057AD792" w:rsidR="00BB065B" w:rsidRDefault="002E5CC1">
          <w:pPr>
            <w:pStyle w:val="Sommario3"/>
            <w:tabs>
              <w:tab w:val="right" w:leader="dot" w:pos="9628"/>
            </w:tabs>
            <w:rPr>
              <w:rFonts w:asciiTheme="minorHAnsi" w:eastAsiaTheme="minorEastAsia" w:hAnsiTheme="minorHAnsi" w:cstheme="minorBidi"/>
              <w:noProof/>
              <w:szCs w:val="22"/>
            </w:rPr>
          </w:pPr>
          <w:hyperlink w:anchor="_Toc529950755" w:history="1">
            <w:r w:rsidR="00BB065B" w:rsidRPr="00FB5966">
              <w:rPr>
                <w:rStyle w:val="Collegamentoipertestuale"/>
                <w:noProof/>
                <w:lang w:val="de-DE"/>
              </w:rPr>
              <w:t>Archivierung und Export von Bildern</w:t>
            </w:r>
            <w:r w:rsidR="00BB065B">
              <w:rPr>
                <w:noProof/>
                <w:webHidden/>
              </w:rPr>
              <w:tab/>
            </w:r>
            <w:r w:rsidR="00BB065B">
              <w:rPr>
                <w:noProof/>
                <w:webHidden/>
              </w:rPr>
              <w:fldChar w:fldCharType="begin"/>
            </w:r>
            <w:r w:rsidR="00BB065B">
              <w:rPr>
                <w:noProof/>
                <w:webHidden/>
              </w:rPr>
              <w:instrText xml:space="preserve"> PAGEREF _Toc529950755 \h </w:instrText>
            </w:r>
            <w:r w:rsidR="00BB065B">
              <w:rPr>
                <w:noProof/>
                <w:webHidden/>
              </w:rPr>
            </w:r>
            <w:r w:rsidR="00BB065B">
              <w:rPr>
                <w:noProof/>
                <w:webHidden/>
              </w:rPr>
              <w:fldChar w:fldCharType="separate"/>
            </w:r>
            <w:r w:rsidR="00366BE5">
              <w:rPr>
                <w:noProof/>
                <w:webHidden/>
              </w:rPr>
              <w:t>10</w:t>
            </w:r>
            <w:r w:rsidR="00BB065B">
              <w:rPr>
                <w:noProof/>
                <w:webHidden/>
              </w:rPr>
              <w:fldChar w:fldCharType="end"/>
            </w:r>
          </w:hyperlink>
        </w:p>
        <w:p w14:paraId="60AFDD73" w14:textId="7E3DFEFC" w:rsidR="00BB065B" w:rsidRDefault="002E5CC1">
          <w:pPr>
            <w:pStyle w:val="Sommario3"/>
            <w:tabs>
              <w:tab w:val="right" w:leader="dot" w:pos="9628"/>
            </w:tabs>
            <w:rPr>
              <w:rFonts w:asciiTheme="minorHAnsi" w:eastAsiaTheme="minorEastAsia" w:hAnsiTheme="minorHAnsi" w:cstheme="minorBidi"/>
              <w:noProof/>
              <w:szCs w:val="22"/>
            </w:rPr>
          </w:pPr>
          <w:hyperlink w:anchor="_Toc529950756" w:history="1">
            <w:r w:rsidR="00BB065B" w:rsidRPr="00FB5966">
              <w:rPr>
                <w:rStyle w:val="Collegamentoipertestuale"/>
                <w:noProof/>
              </w:rPr>
              <w:t>Sonden</w:t>
            </w:r>
            <w:r w:rsidR="00BB065B">
              <w:rPr>
                <w:noProof/>
                <w:webHidden/>
              </w:rPr>
              <w:tab/>
            </w:r>
            <w:r w:rsidR="00BB065B">
              <w:rPr>
                <w:noProof/>
                <w:webHidden/>
              </w:rPr>
              <w:fldChar w:fldCharType="begin"/>
            </w:r>
            <w:r w:rsidR="00BB065B">
              <w:rPr>
                <w:noProof/>
                <w:webHidden/>
              </w:rPr>
              <w:instrText xml:space="preserve"> PAGEREF _Toc529950756 \h </w:instrText>
            </w:r>
            <w:r w:rsidR="00BB065B">
              <w:rPr>
                <w:noProof/>
                <w:webHidden/>
              </w:rPr>
            </w:r>
            <w:r w:rsidR="00BB065B">
              <w:rPr>
                <w:noProof/>
                <w:webHidden/>
              </w:rPr>
              <w:fldChar w:fldCharType="separate"/>
            </w:r>
            <w:r w:rsidR="00366BE5">
              <w:rPr>
                <w:noProof/>
                <w:webHidden/>
              </w:rPr>
              <w:t>11</w:t>
            </w:r>
            <w:r w:rsidR="00BB065B">
              <w:rPr>
                <w:noProof/>
                <w:webHidden/>
              </w:rPr>
              <w:fldChar w:fldCharType="end"/>
            </w:r>
          </w:hyperlink>
        </w:p>
        <w:p w14:paraId="55CF7E89" w14:textId="6C234C75" w:rsidR="00BB065B" w:rsidRDefault="002E5CC1">
          <w:pPr>
            <w:pStyle w:val="Sommario3"/>
            <w:tabs>
              <w:tab w:val="right" w:leader="dot" w:pos="9628"/>
            </w:tabs>
            <w:rPr>
              <w:rFonts w:asciiTheme="minorHAnsi" w:eastAsiaTheme="minorEastAsia" w:hAnsiTheme="minorHAnsi" w:cstheme="minorBidi"/>
              <w:noProof/>
              <w:szCs w:val="22"/>
            </w:rPr>
          </w:pPr>
          <w:hyperlink w:anchor="_Toc529950757" w:history="1">
            <w:r w:rsidR="00BB065B" w:rsidRPr="00FB5966">
              <w:rPr>
                <w:rStyle w:val="Collegamentoipertestuale"/>
                <w:noProof/>
              </w:rPr>
              <w:t>Weiteres</w:t>
            </w:r>
            <w:r w:rsidR="00BB065B">
              <w:rPr>
                <w:noProof/>
                <w:webHidden/>
              </w:rPr>
              <w:tab/>
            </w:r>
            <w:r w:rsidR="00BB065B">
              <w:rPr>
                <w:noProof/>
                <w:webHidden/>
              </w:rPr>
              <w:fldChar w:fldCharType="begin"/>
            </w:r>
            <w:r w:rsidR="00BB065B">
              <w:rPr>
                <w:noProof/>
                <w:webHidden/>
              </w:rPr>
              <w:instrText xml:space="preserve"> PAGEREF _Toc529950757 \h </w:instrText>
            </w:r>
            <w:r w:rsidR="00BB065B">
              <w:rPr>
                <w:noProof/>
                <w:webHidden/>
              </w:rPr>
            </w:r>
            <w:r w:rsidR="00BB065B">
              <w:rPr>
                <w:noProof/>
                <w:webHidden/>
              </w:rPr>
              <w:fldChar w:fldCharType="separate"/>
            </w:r>
            <w:r w:rsidR="00366BE5">
              <w:rPr>
                <w:noProof/>
                <w:webHidden/>
              </w:rPr>
              <w:t>12</w:t>
            </w:r>
            <w:r w:rsidR="00BB065B">
              <w:rPr>
                <w:noProof/>
                <w:webHidden/>
              </w:rPr>
              <w:fldChar w:fldCharType="end"/>
            </w:r>
          </w:hyperlink>
        </w:p>
        <w:p w14:paraId="14362DFB" w14:textId="2764AF89" w:rsidR="00BB065B" w:rsidRDefault="002E5CC1">
          <w:pPr>
            <w:pStyle w:val="Sommario2"/>
            <w:tabs>
              <w:tab w:val="right" w:leader="dot" w:pos="9628"/>
            </w:tabs>
            <w:rPr>
              <w:rFonts w:asciiTheme="minorHAnsi" w:eastAsiaTheme="minorEastAsia" w:hAnsiTheme="minorHAnsi" w:cstheme="minorBidi"/>
              <w:noProof/>
              <w:szCs w:val="22"/>
            </w:rPr>
          </w:pPr>
          <w:hyperlink w:anchor="_Toc529950758" w:history="1">
            <w:r w:rsidR="00BB065B" w:rsidRPr="00FB5966">
              <w:rPr>
                <w:rStyle w:val="Collegamentoipertestuale"/>
                <w:noProof/>
                <w:lang w:val="de-DE"/>
              </w:rPr>
              <w:t>MITGELIEFERTE DOKUMENTATION</w:t>
            </w:r>
            <w:r w:rsidR="00BB065B">
              <w:rPr>
                <w:noProof/>
                <w:webHidden/>
              </w:rPr>
              <w:tab/>
            </w:r>
            <w:r w:rsidR="00BB065B">
              <w:rPr>
                <w:noProof/>
                <w:webHidden/>
              </w:rPr>
              <w:fldChar w:fldCharType="begin"/>
            </w:r>
            <w:r w:rsidR="00BB065B">
              <w:rPr>
                <w:noProof/>
                <w:webHidden/>
              </w:rPr>
              <w:instrText xml:space="preserve"> PAGEREF _Toc529950758 \h </w:instrText>
            </w:r>
            <w:r w:rsidR="00BB065B">
              <w:rPr>
                <w:noProof/>
                <w:webHidden/>
              </w:rPr>
            </w:r>
            <w:r w:rsidR="00BB065B">
              <w:rPr>
                <w:noProof/>
                <w:webHidden/>
              </w:rPr>
              <w:fldChar w:fldCharType="separate"/>
            </w:r>
            <w:r w:rsidR="00366BE5">
              <w:rPr>
                <w:noProof/>
                <w:webHidden/>
              </w:rPr>
              <w:t>14</w:t>
            </w:r>
            <w:r w:rsidR="00BB065B">
              <w:rPr>
                <w:noProof/>
                <w:webHidden/>
              </w:rPr>
              <w:fldChar w:fldCharType="end"/>
            </w:r>
          </w:hyperlink>
        </w:p>
        <w:p w14:paraId="7D8EB259" w14:textId="3CC00F4E" w:rsidR="00BB065B" w:rsidRDefault="002E5CC1">
          <w:pPr>
            <w:pStyle w:val="Sommario2"/>
            <w:tabs>
              <w:tab w:val="right" w:leader="dot" w:pos="9628"/>
            </w:tabs>
            <w:rPr>
              <w:rFonts w:asciiTheme="minorHAnsi" w:eastAsiaTheme="minorEastAsia" w:hAnsiTheme="minorHAnsi" w:cstheme="minorBidi"/>
              <w:noProof/>
              <w:szCs w:val="22"/>
            </w:rPr>
          </w:pPr>
          <w:hyperlink w:anchor="_Toc529950759" w:history="1">
            <w:r w:rsidR="00BB065B" w:rsidRPr="00FB5966">
              <w:rPr>
                <w:rStyle w:val="Collegamentoipertestuale"/>
                <w:noProof/>
                <w:lang w:val="de-DE"/>
              </w:rPr>
              <w:t>TECHNISCHER SUPPORT</w:t>
            </w:r>
            <w:r w:rsidR="00BB065B">
              <w:rPr>
                <w:noProof/>
                <w:webHidden/>
              </w:rPr>
              <w:tab/>
            </w:r>
            <w:r w:rsidR="00BB065B">
              <w:rPr>
                <w:noProof/>
                <w:webHidden/>
              </w:rPr>
              <w:fldChar w:fldCharType="begin"/>
            </w:r>
            <w:r w:rsidR="00BB065B">
              <w:rPr>
                <w:noProof/>
                <w:webHidden/>
              </w:rPr>
              <w:instrText xml:space="preserve"> PAGEREF _Toc529950759 \h </w:instrText>
            </w:r>
            <w:r w:rsidR="00BB065B">
              <w:rPr>
                <w:noProof/>
                <w:webHidden/>
              </w:rPr>
            </w:r>
            <w:r w:rsidR="00BB065B">
              <w:rPr>
                <w:noProof/>
                <w:webHidden/>
              </w:rPr>
              <w:fldChar w:fldCharType="separate"/>
            </w:r>
            <w:r w:rsidR="00366BE5">
              <w:rPr>
                <w:noProof/>
                <w:webHidden/>
              </w:rPr>
              <w:t>15</w:t>
            </w:r>
            <w:r w:rsidR="00BB065B">
              <w:rPr>
                <w:noProof/>
                <w:webHidden/>
              </w:rPr>
              <w:fldChar w:fldCharType="end"/>
            </w:r>
          </w:hyperlink>
        </w:p>
        <w:p w14:paraId="665CFB10" w14:textId="44BD6B83" w:rsidR="00BB065B" w:rsidRDefault="002E5CC1">
          <w:pPr>
            <w:pStyle w:val="Sommario3"/>
            <w:tabs>
              <w:tab w:val="right" w:leader="dot" w:pos="9628"/>
            </w:tabs>
            <w:rPr>
              <w:rFonts w:asciiTheme="minorHAnsi" w:eastAsiaTheme="minorEastAsia" w:hAnsiTheme="minorHAnsi" w:cstheme="minorBidi"/>
              <w:noProof/>
              <w:szCs w:val="22"/>
            </w:rPr>
          </w:pPr>
          <w:hyperlink w:anchor="_Toc529950760" w:history="1">
            <w:r w:rsidR="00BB065B" w:rsidRPr="00FB5966">
              <w:rPr>
                <w:rStyle w:val="Collegamentoipertestuale"/>
                <w:noProof/>
                <w:lang w:val="de-DE"/>
              </w:rPr>
              <w:t>Technische Unterstützung</w:t>
            </w:r>
            <w:r w:rsidR="00BB065B">
              <w:rPr>
                <w:noProof/>
                <w:webHidden/>
              </w:rPr>
              <w:tab/>
            </w:r>
            <w:r w:rsidR="00BB065B">
              <w:rPr>
                <w:noProof/>
                <w:webHidden/>
              </w:rPr>
              <w:fldChar w:fldCharType="begin"/>
            </w:r>
            <w:r w:rsidR="00BB065B">
              <w:rPr>
                <w:noProof/>
                <w:webHidden/>
              </w:rPr>
              <w:instrText xml:space="preserve"> PAGEREF _Toc529950760 \h </w:instrText>
            </w:r>
            <w:r w:rsidR="00BB065B">
              <w:rPr>
                <w:noProof/>
                <w:webHidden/>
              </w:rPr>
            </w:r>
            <w:r w:rsidR="00BB065B">
              <w:rPr>
                <w:noProof/>
                <w:webHidden/>
              </w:rPr>
              <w:fldChar w:fldCharType="separate"/>
            </w:r>
            <w:r w:rsidR="00366BE5">
              <w:rPr>
                <w:noProof/>
                <w:webHidden/>
              </w:rPr>
              <w:t>15</w:t>
            </w:r>
            <w:r w:rsidR="00BB065B">
              <w:rPr>
                <w:noProof/>
                <w:webHidden/>
              </w:rPr>
              <w:fldChar w:fldCharType="end"/>
            </w:r>
          </w:hyperlink>
        </w:p>
        <w:p w14:paraId="18188309" w14:textId="6FE6887B" w:rsidR="00BB065B" w:rsidRDefault="002E5CC1">
          <w:pPr>
            <w:pStyle w:val="Sommario3"/>
            <w:tabs>
              <w:tab w:val="right" w:leader="dot" w:pos="9628"/>
            </w:tabs>
            <w:rPr>
              <w:rFonts w:asciiTheme="minorHAnsi" w:eastAsiaTheme="minorEastAsia" w:hAnsiTheme="minorHAnsi" w:cstheme="minorBidi"/>
              <w:noProof/>
              <w:szCs w:val="22"/>
            </w:rPr>
          </w:pPr>
          <w:hyperlink w:anchor="_Toc529950761" w:history="1">
            <w:r w:rsidR="00BB065B" w:rsidRPr="00FB5966">
              <w:rPr>
                <w:rStyle w:val="Collegamentoipertestuale"/>
                <w:noProof/>
                <w:lang w:val="de-DE"/>
              </w:rPr>
              <w:t>Schulung des Personals</w:t>
            </w:r>
            <w:r w:rsidR="00BB065B">
              <w:rPr>
                <w:noProof/>
                <w:webHidden/>
              </w:rPr>
              <w:tab/>
            </w:r>
            <w:r w:rsidR="00BB065B">
              <w:rPr>
                <w:noProof/>
                <w:webHidden/>
              </w:rPr>
              <w:fldChar w:fldCharType="begin"/>
            </w:r>
            <w:r w:rsidR="00BB065B">
              <w:rPr>
                <w:noProof/>
                <w:webHidden/>
              </w:rPr>
              <w:instrText xml:space="preserve"> PAGEREF _Toc529950761 \h </w:instrText>
            </w:r>
            <w:r w:rsidR="00BB065B">
              <w:rPr>
                <w:noProof/>
                <w:webHidden/>
              </w:rPr>
            </w:r>
            <w:r w:rsidR="00BB065B">
              <w:rPr>
                <w:noProof/>
                <w:webHidden/>
              </w:rPr>
              <w:fldChar w:fldCharType="separate"/>
            </w:r>
            <w:r w:rsidR="00366BE5">
              <w:rPr>
                <w:noProof/>
                <w:webHidden/>
              </w:rPr>
              <w:t>15</w:t>
            </w:r>
            <w:r w:rsidR="00BB065B">
              <w:rPr>
                <w:noProof/>
                <w:webHidden/>
              </w:rPr>
              <w:fldChar w:fldCharType="end"/>
            </w:r>
          </w:hyperlink>
        </w:p>
        <w:p w14:paraId="7F67AB29" w14:textId="24F5040C" w:rsidR="00BB065B" w:rsidRDefault="002E5CC1">
          <w:pPr>
            <w:pStyle w:val="Sommario3"/>
            <w:tabs>
              <w:tab w:val="right" w:leader="dot" w:pos="9628"/>
            </w:tabs>
            <w:rPr>
              <w:rFonts w:asciiTheme="minorHAnsi" w:eastAsiaTheme="minorEastAsia" w:hAnsiTheme="minorHAnsi" w:cstheme="minorBidi"/>
              <w:noProof/>
              <w:szCs w:val="22"/>
            </w:rPr>
          </w:pPr>
          <w:hyperlink w:anchor="_Toc529950762" w:history="1">
            <w:r w:rsidR="00BB065B" w:rsidRPr="00FB5966">
              <w:rPr>
                <w:rStyle w:val="Collegamentoipertestuale"/>
                <w:noProof/>
                <w:lang w:val="de-DE"/>
              </w:rPr>
              <w:t>Technisches Handbuch</w:t>
            </w:r>
            <w:r w:rsidR="00BB065B">
              <w:rPr>
                <w:noProof/>
                <w:webHidden/>
              </w:rPr>
              <w:tab/>
            </w:r>
            <w:r w:rsidR="00BB065B">
              <w:rPr>
                <w:noProof/>
                <w:webHidden/>
              </w:rPr>
              <w:fldChar w:fldCharType="begin"/>
            </w:r>
            <w:r w:rsidR="00BB065B">
              <w:rPr>
                <w:noProof/>
                <w:webHidden/>
              </w:rPr>
              <w:instrText xml:space="preserve"> PAGEREF _Toc529950762 \h </w:instrText>
            </w:r>
            <w:r w:rsidR="00BB065B">
              <w:rPr>
                <w:noProof/>
                <w:webHidden/>
              </w:rPr>
            </w:r>
            <w:r w:rsidR="00BB065B">
              <w:rPr>
                <w:noProof/>
                <w:webHidden/>
              </w:rPr>
              <w:fldChar w:fldCharType="separate"/>
            </w:r>
            <w:r w:rsidR="00366BE5">
              <w:rPr>
                <w:noProof/>
                <w:webHidden/>
              </w:rPr>
              <w:t>16</w:t>
            </w:r>
            <w:r w:rsidR="00BB065B">
              <w:rPr>
                <w:noProof/>
                <w:webHidden/>
              </w:rPr>
              <w:fldChar w:fldCharType="end"/>
            </w:r>
          </w:hyperlink>
        </w:p>
        <w:p w14:paraId="7EC5B073" w14:textId="745B48B3" w:rsidR="00D91152" w:rsidRDefault="00D91152">
          <w:r>
            <w:rPr>
              <w:b/>
              <w:bCs/>
            </w:rPr>
            <w:fldChar w:fldCharType="end"/>
          </w:r>
        </w:p>
      </w:sdtContent>
    </w:sdt>
    <w:p w14:paraId="010F38A6" w14:textId="77777777" w:rsidR="00D91152" w:rsidRDefault="00D91152">
      <w:pPr>
        <w:spacing w:line="240" w:lineRule="auto"/>
        <w:jc w:val="left"/>
        <w:rPr>
          <w:b/>
          <w:bCs/>
          <w:iCs/>
          <w:smallCaps/>
          <w:sz w:val="28"/>
          <w:szCs w:val="28"/>
        </w:rPr>
      </w:pPr>
    </w:p>
    <w:p w14:paraId="3FFCD800" w14:textId="77777777" w:rsidR="00D91152" w:rsidRDefault="00D91152">
      <w:pPr>
        <w:spacing w:line="240" w:lineRule="auto"/>
        <w:jc w:val="left"/>
        <w:rPr>
          <w:b/>
          <w:bCs/>
          <w:iCs/>
          <w:smallCaps/>
          <w:sz w:val="28"/>
          <w:szCs w:val="28"/>
        </w:rPr>
      </w:pPr>
    </w:p>
    <w:p w14:paraId="61F74B78" w14:textId="77777777" w:rsidR="00D91152" w:rsidRDefault="00D91152">
      <w:pPr>
        <w:spacing w:line="240" w:lineRule="auto"/>
        <w:jc w:val="left"/>
        <w:rPr>
          <w:b/>
          <w:bCs/>
          <w:iCs/>
          <w:smallCaps/>
          <w:sz w:val="28"/>
          <w:szCs w:val="28"/>
        </w:rPr>
      </w:pPr>
      <w:r>
        <w:rPr>
          <w:b/>
          <w:bCs/>
          <w:iCs/>
          <w:smallCaps/>
          <w:sz w:val="28"/>
          <w:szCs w:val="28"/>
        </w:rPr>
        <w:br w:type="page"/>
      </w:r>
    </w:p>
    <w:p w14:paraId="0548813A" w14:textId="77777777" w:rsidR="00D953B3" w:rsidRPr="00CF7036" w:rsidRDefault="00D953B3" w:rsidP="00D953B3">
      <w:pPr>
        <w:keepNext/>
        <w:pBdr>
          <w:bottom w:val="single" w:sz="18" w:space="1" w:color="C0504D"/>
        </w:pBdr>
        <w:spacing w:before="240" w:after="240"/>
        <w:outlineLvl w:val="0"/>
        <w:rPr>
          <w:b/>
          <w:bCs/>
          <w:iCs/>
          <w:smallCaps/>
          <w:sz w:val="28"/>
          <w:szCs w:val="28"/>
          <w:lang w:val="de-DE"/>
        </w:rPr>
      </w:pPr>
      <w:bookmarkStart w:id="4" w:name="_Toc507687856"/>
      <w:bookmarkStart w:id="5" w:name="_Toc508808286"/>
      <w:bookmarkStart w:id="6" w:name="_Toc529950742"/>
      <w:bookmarkEnd w:id="0"/>
      <w:bookmarkEnd w:id="1"/>
      <w:bookmarkEnd w:id="2"/>
      <w:r w:rsidRPr="00140A91">
        <w:rPr>
          <w:b/>
          <w:bCs/>
          <w:iCs/>
          <w:smallCaps/>
          <w:sz w:val="28"/>
          <w:szCs w:val="28"/>
          <w:lang w:val="de-DE"/>
        </w:rPr>
        <w:lastRenderedPageBreak/>
        <w:t>VORWORT</w:t>
      </w:r>
      <w:bookmarkEnd w:id="4"/>
      <w:bookmarkEnd w:id="5"/>
      <w:bookmarkEnd w:id="6"/>
    </w:p>
    <w:p w14:paraId="49923AF4" w14:textId="77777777" w:rsidR="00D953B3" w:rsidRPr="00C971CF" w:rsidRDefault="00D953B3" w:rsidP="00D953B3">
      <w:pPr>
        <w:rPr>
          <w:lang w:val="de-DE"/>
        </w:rPr>
      </w:pPr>
      <w:r w:rsidRPr="00C971CF">
        <w:rPr>
          <w:lang w:val="de-DE"/>
        </w:rPr>
        <w:t>Das vorliegende Dokument definiert die grundlegenden Eigenschaften und die Vorzugseigenschaften der angeforderten Gerätschaften.</w:t>
      </w:r>
    </w:p>
    <w:p w14:paraId="09EC74EA" w14:textId="77777777" w:rsidR="00D953B3" w:rsidRPr="00C971CF" w:rsidRDefault="00D953B3" w:rsidP="00D953B3">
      <w:pPr>
        <w:rPr>
          <w:u w:val="single"/>
          <w:lang w:val="de-DE"/>
        </w:rPr>
      </w:pPr>
      <w:r w:rsidRPr="00A80891">
        <w:rPr>
          <w:u w:val="single"/>
          <w:lang w:val="de-DE"/>
        </w:rPr>
        <w:t xml:space="preserve">Die grundlegenden Eigenschaften, so wie sie in gegenständlichem Dokument definiert und angegeben sind, müssen von den angebotenen Positionen notwendigerweise besessen werden. Die Nichteinhaltung auch nur einer dieser grundlegenden Eigenschaften bringt den Ausschluss von der Ausschreibung mit sich. </w:t>
      </w:r>
    </w:p>
    <w:p w14:paraId="4F4DF96B" w14:textId="77777777" w:rsidR="00D953B3" w:rsidRPr="00C971CF" w:rsidRDefault="00D953B3" w:rsidP="00D953B3">
      <w:pPr>
        <w:rPr>
          <w:lang w:val="de-DE"/>
        </w:rPr>
      </w:pPr>
      <w:r w:rsidRPr="00C971CF">
        <w:rPr>
          <w:lang w:val="de-DE"/>
        </w:rPr>
        <w:t>Zur Bewertung der angebotenen Produkte wird die gesamte TECHNISCHE DOKUMENTATION des Anbieters zusammen mit den Antworten, die im vorliegenden Dokument geliefert w</w:t>
      </w:r>
      <w:r>
        <w:rPr>
          <w:lang w:val="de-DE"/>
        </w:rPr>
        <w:t>e</w:t>
      </w:r>
      <w:r w:rsidRPr="00C971CF">
        <w:rPr>
          <w:lang w:val="de-DE"/>
        </w:rPr>
        <w:t xml:space="preserve">rden, verwendet. </w:t>
      </w:r>
    </w:p>
    <w:tbl>
      <w:tblPr>
        <w:tblW w:w="0" w:type="auto"/>
        <w:tblLook w:val="04A0" w:firstRow="1" w:lastRow="0" w:firstColumn="1" w:lastColumn="0" w:noHBand="0" w:noVBand="1"/>
      </w:tblPr>
      <w:tblGrid>
        <w:gridCol w:w="7576"/>
        <w:gridCol w:w="573"/>
      </w:tblGrid>
      <w:tr w:rsidR="00D953B3" w:rsidRPr="00807047" w14:paraId="17E673ED" w14:textId="77777777" w:rsidTr="00BD6569">
        <w:trPr>
          <w:trHeight w:val="501"/>
        </w:trPr>
        <w:tc>
          <w:tcPr>
            <w:tcW w:w="7576" w:type="dxa"/>
            <w:tcBorders>
              <w:right w:val="single" w:sz="4" w:space="0" w:color="C0504D"/>
            </w:tcBorders>
            <w:shd w:val="clear" w:color="auto" w:fill="auto"/>
            <w:vAlign w:val="center"/>
          </w:tcPr>
          <w:p w14:paraId="7D66517D" w14:textId="77777777" w:rsidR="00D953B3" w:rsidRPr="00C971CF" w:rsidRDefault="00D953B3" w:rsidP="00BD6569">
            <w:pPr>
              <w:spacing w:line="276" w:lineRule="auto"/>
              <w:rPr>
                <w:lang w:val="de-DE"/>
              </w:rPr>
            </w:pPr>
            <w:r w:rsidRPr="00C971CF">
              <w:rPr>
                <w:lang w:val="de-DE"/>
              </w:rPr>
              <w:t>Es müssen ausschließlich alle Felder ausgefüllt werden, die mit einem rosafarbenen Hintergrund gekennzeichnet sind.</w:t>
            </w:r>
          </w:p>
        </w:tc>
        <w:tc>
          <w:tcPr>
            <w:tcW w:w="573" w:type="dxa"/>
            <w:tcBorders>
              <w:top w:val="single" w:sz="4" w:space="0" w:color="C0504D"/>
              <w:left w:val="single" w:sz="4" w:space="0" w:color="C0504D"/>
              <w:bottom w:val="single" w:sz="4" w:space="0" w:color="C0504D"/>
              <w:right w:val="single" w:sz="4" w:space="0" w:color="C0504D"/>
            </w:tcBorders>
            <w:shd w:val="clear" w:color="auto" w:fill="FDE9D9"/>
          </w:tcPr>
          <w:p w14:paraId="59511D86" w14:textId="77777777" w:rsidR="00D953B3" w:rsidRPr="00C971CF" w:rsidRDefault="00D953B3" w:rsidP="00BD6569">
            <w:pPr>
              <w:rPr>
                <w:lang w:val="de-DE"/>
              </w:rPr>
            </w:pPr>
          </w:p>
        </w:tc>
      </w:tr>
    </w:tbl>
    <w:p w14:paraId="7EFA0131" w14:textId="77777777" w:rsidR="00D953B3" w:rsidRPr="00C971CF" w:rsidRDefault="00D953B3" w:rsidP="00D953B3">
      <w:pPr>
        <w:rPr>
          <w:lang w:val="de-DE"/>
        </w:rPr>
      </w:pPr>
    </w:p>
    <w:p w14:paraId="580CBA8C" w14:textId="77777777" w:rsidR="00D953B3" w:rsidRPr="00C971CF" w:rsidRDefault="00D953B3" w:rsidP="00D953B3">
      <w:pPr>
        <w:rPr>
          <w:lang w:val="de-DE"/>
        </w:rPr>
      </w:pPr>
      <w:r w:rsidRPr="00C971CF">
        <w:rPr>
          <w:lang w:val="de-DE"/>
        </w:rPr>
        <w:t>Nachfolgend wird der Aufbau des Dokuments, das aus zwei Abschnitten besteht, detailliert aufgezeigt.</w:t>
      </w:r>
    </w:p>
    <w:p w14:paraId="7B5D6F89" w14:textId="77777777" w:rsidR="00D953B3" w:rsidRPr="00C971CF" w:rsidRDefault="00D953B3" w:rsidP="00D953B3">
      <w:pPr>
        <w:rPr>
          <w:lang w:val="de-DE"/>
        </w:rPr>
      </w:pPr>
    </w:p>
    <w:p w14:paraId="4A8CE370" w14:textId="77777777" w:rsidR="00D953B3" w:rsidRPr="00C971CF" w:rsidRDefault="00D953B3" w:rsidP="00D953B3">
      <w:pPr>
        <w:rPr>
          <w:lang w:val="de-DE"/>
        </w:rPr>
      </w:pPr>
      <w:r w:rsidRPr="00C971CF">
        <w:rPr>
          <w:u w:val="single"/>
          <w:lang w:val="de-DE"/>
        </w:rPr>
        <w:t>ABSCHNITT 1</w:t>
      </w:r>
      <w:r w:rsidRPr="00C971CF">
        <w:rPr>
          <w:lang w:val="de-DE"/>
        </w:rPr>
        <w:t>: Allgemeine Infor</w:t>
      </w:r>
      <w:r>
        <w:rPr>
          <w:lang w:val="de-DE"/>
        </w:rPr>
        <w:t xml:space="preserve">mationen, </w:t>
      </w:r>
      <w:r w:rsidRPr="00C971CF">
        <w:rPr>
          <w:lang w:val="de-DE"/>
        </w:rPr>
        <w:t xml:space="preserve">die </w:t>
      </w:r>
      <w:r>
        <w:rPr>
          <w:lang w:val="de-DE"/>
        </w:rPr>
        <w:t xml:space="preserve">für </w:t>
      </w:r>
      <w:r w:rsidRPr="00C971CF">
        <w:rPr>
          <w:lang w:val="de-DE"/>
        </w:rPr>
        <w:t>Identifizierung der Modelle und der Hersteller der angeforderten Positionen</w:t>
      </w:r>
      <w:r>
        <w:rPr>
          <w:lang w:val="de-DE"/>
        </w:rPr>
        <w:t xml:space="preserve"> nützlich sind</w:t>
      </w:r>
      <w:r w:rsidRPr="00C971CF">
        <w:rPr>
          <w:lang w:val="de-DE"/>
        </w:rPr>
        <w:t xml:space="preserve">. </w:t>
      </w:r>
    </w:p>
    <w:p w14:paraId="19FE2585" w14:textId="77777777" w:rsidR="00D953B3" w:rsidRPr="00C971CF" w:rsidRDefault="00D953B3" w:rsidP="00D953B3">
      <w:pPr>
        <w:rPr>
          <w:lang w:val="de-DE"/>
        </w:rPr>
      </w:pPr>
    </w:p>
    <w:p w14:paraId="45F20D06" w14:textId="77777777" w:rsidR="00D953B3" w:rsidRPr="00C971CF" w:rsidRDefault="00D953B3" w:rsidP="00D953B3">
      <w:pPr>
        <w:rPr>
          <w:lang w:val="de-DE"/>
        </w:rPr>
      </w:pPr>
      <w:r w:rsidRPr="00C971CF">
        <w:rPr>
          <w:u w:val="single"/>
          <w:lang w:val="de-DE"/>
        </w:rPr>
        <w:t>ABSCHNITT 2</w:t>
      </w:r>
      <w:r w:rsidRPr="00C971CF">
        <w:rPr>
          <w:lang w:val="de-DE"/>
        </w:rPr>
        <w:t>: Hier werden die technischen bzw. funktionalen Parameter aufgelistet, die die Qualität der angebotenen Technologien beschreiben. Insbesondere entsprechen die Spalten der Tabellen folgenden Punkten:</w:t>
      </w:r>
    </w:p>
    <w:p w14:paraId="71EA7160" w14:textId="77777777" w:rsidR="00D953B3" w:rsidRPr="00C971CF" w:rsidRDefault="00D953B3" w:rsidP="00D953B3">
      <w:pPr>
        <w:numPr>
          <w:ilvl w:val="0"/>
          <w:numId w:val="4"/>
        </w:numPr>
        <w:rPr>
          <w:lang w:val="de-DE"/>
        </w:rPr>
      </w:pPr>
      <w:r w:rsidRPr="00C971CF">
        <w:rPr>
          <w:b/>
          <w:lang w:val="de-DE"/>
        </w:rPr>
        <w:t>Code:</w:t>
      </w:r>
      <w:r w:rsidRPr="00C971CF">
        <w:rPr>
          <w:lang w:val="de-DE"/>
        </w:rPr>
        <w:t xml:space="preserve"> Mithilfe des Codes wird unmissverständlich auf die Eigenschaften der angeforderten Positionen hingewiesen.</w:t>
      </w:r>
    </w:p>
    <w:p w14:paraId="4A0C53AE" w14:textId="77777777" w:rsidR="00D953B3" w:rsidRPr="00C971CF" w:rsidRDefault="00D953B3" w:rsidP="00D953B3">
      <w:pPr>
        <w:numPr>
          <w:ilvl w:val="0"/>
          <w:numId w:val="4"/>
        </w:numPr>
        <w:rPr>
          <w:lang w:val="de-DE"/>
        </w:rPr>
      </w:pPr>
      <w:r w:rsidRPr="00C971CF">
        <w:rPr>
          <w:b/>
          <w:lang w:val="de-DE"/>
        </w:rPr>
        <w:t>Eigenschaft:</w:t>
      </w:r>
      <w:r w:rsidRPr="00C971CF">
        <w:rPr>
          <w:lang w:val="de-DE"/>
        </w:rPr>
        <w:t xml:space="preserve"> Sie definiert die technischen, funktionalen oder konstruktionsrelevanten Eigenschaften der angeforderten Positionen.</w:t>
      </w:r>
    </w:p>
    <w:p w14:paraId="55F311F3" w14:textId="77777777" w:rsidR="00D953B3" w:rsidRPr="00C971CF" w:rsidRDefault="00D953B3" w:rsidP="00D953B3">
      <w:pPr>
        <w:numPr>
          <w:ilvl w:val="0"/>
          <w:numId w:val="4"/>
        </w:numPr>
        <w:rPr>
          <w:lang w:val="de-DE"/>
        </w:rPr>
      </w:pPr>
      <w:r w:rsidRPr="00C971CF">
        <w:rPr>
          <w:b/>
          <w:bCs/>
          <w:lang w:val="de-DE"/>
        </w:rPr>
        <w:t>Kategorie der Eigenschaft:</w:t>
      </w:r>
      <w:r w:rsidRPr="00C971CF">
        <w:rPr>
          <w:lang w:val="de-DE"/>
        </w:rPr>
        <w:t xml:space="preserve"> Sie legt fest, zu welcher der drei folgenden Kategorien die Eigenschaft gehört:</w:t>
      </w:r>
    </w:p>
    <w:p w14:paraId="69048C03" w14:textId="77777777" w:rsidR="00D953B3" w:rsidRPr="00C971CF" w:rsidRDefault="00D953B3" w:rsidP="00207D0D">
      <w:pPr>
        <w:pStyle w:val="Paragrafoelenco"/>
        <w:numPr>
          <w:ilvl w:val="0"/>
          <w:numId w:val="9"/>
        </w:numPr>
        <w:jc w:val="both"/>
        <w:rPr>
          <w:rFonts w:asciiTheme="minorHAnsi" w:hAnsiTheme="minorHAnsi"/>
          <w:i/>
          <w:iCs/>
          <w:szCs w:val="22"/>
          <w:lang w:val="de-DE"/>
        </w:rPr>
      </w:pPr>
      <w:r w:rsidRPr="00C971CF">
        <w:rPr>
          <w:rFonts w:asciiTheme="minorHAnsi" w:hAnsiTheme="minorHAnsi"/>
          <w:i/>
          <w:iCs/>
          <w:sz w:val="22"/>
          <w:szCs w:val="22"/>
          <w:lang w:val="de-DE"/>
        </w:rPr>
        <w:t>Kategorie 1: Grundlegende Eigenschaften ohne Verbesserungsmöglichkeiten</w:t>
      </w:r>
    </w:p>
    <w:p w14:paraId="6E7C4F24" w14:textId="77777777" w:rsidR="00D953B3" w:rsidRPr="00C971CF" w:rsidRDefault="00D953B3" w:rsidP="00D953B3">
      <w:pPr>
        <w:pStyle w:val="Paragrafoelenco"/>
        <w:ind w:left="1776"/>
        <w:jc w:val="both"/>
        <w:rPr>
          <w:rFonts w:asciiTheme="minorHAnsi" w:hAnsiTheme="minorHAnsi"/>
          <w:szCs w:val="22"/>
          <w:lang w:val="de-DE"/>
        </w:rPr>
      </w:pPr>
      <w:r w:rsidRPr="00A80891">
        <w:rPr>
          <w:rFonts w:asciiTheme="minorHAnsi" w:hAnsiTheme="minorHAnsi"/>
          <w:sz w:val="22"/>
          <w:szCs w:val="22"/>
          <w:lang w:val="de-DE"/>
        </w:rPr>
        <w:t>Zu dieser Kategorie gehören alle grundlegenden Eigenschaften (wiedergegeben in der Spalte „Eigenschaft“), die von den angebotenen Positionen notwendigerweise besessen werden müssen. Die Nichteinhaltung auch nur einer der in der Spalte „Eigenschaft“ wiedergegebenen Eigenschaften bringt den Ausschluss von der Ausschreibung mit sich.</w:t>
      </w:r>
    </w:p>
    <w:p w14:paraId="31F5022E" w14:textId="77777777" w:rsidR="00D953B3" w:rsidRPr="00C971CF" w:rsidRDefault="00D953B3" w:rsidP="00D953B3">
      <w:pPr>
        <w:pStyle w:val="Paragrafoelenco"/>
        <w:ind w:left="1776"/>
        <w:jc w:val="both"/>
        <w:rPr>
          <w:rFonts w:asciiTheme="minorHAnsi" w:hAnsiTheme="minorHAnsi"/>
          <w:szCs w:val="22"/>
          <w:lang w:val="de-DE"/>
        </w:rPr>
      </w:pPr>
      <w:r w:rsidRPr="00C971CF">
        <w:rPr>
          <w:rFonts w:asciiTheme="minorHAnsi" w:hAnsiTheme="minorHAnsi"/>
          <w:sz w:val="22"/>
          <w:szCs w:val="22"/>
          <w:lang w:val="de-DE"/>
        </w:rPr>
        <w:t>Diese Eigenschaften werden bei der Zuteilung der Punkte nicht berücksichtigt.</w:t>
      </w:r>
    </w:p>
    <w:p w14:paraId="1F6159FB" w14:textId="77777777" w:rsidR="00D953B3" w:rsidRPr="00C971CF" w:rsidRDefault="00D953B3" w:rsidP="00207D0D">
      <w:pPr>
        <w:pStyle w:val="Paragrafoelenco"/>
        <w:numPr>
          <w:ilvl w:val="0"/>
          <w:numId w:val="9"/>
        </w:numPr>
        <w:jc w:val="both"/>
        <w:rPr>
          <w:rFonts w:asciiTheme="minorHAnsi" w:hAnsiTheme="minorHAnsi"/>
          <w:i/>
          <w:iCs/>
          <w:szCs w:val="22"/>
          <w:lang w:val="de-DE"/>
        </w:rPr>
      </w:pPr>
      <w:r w:rsidRPr="00C971CF">
        <w:rPr>
          <w:rFonts w:asciiTheme="minorHAnsi" w:hAnsiTheme="minorHAnsi"/>
          <w:i/>
          <w:iCs/>
          <w:sz w:val="22"/>
          <w:szCs w:val="22"/>
          <w:lang w:val="de-DE"/>
        </w:rPr>
        <w:t>Kategorie 2: Grundlegende Eigenschaften mit Verbesserungsmöglichkeiten</w:t>
      </w:r>
    </w:p>
    <w:p w14:paraId="74C5BFA8" w14:textId="57FC454C" w:rsidR="00D953B3" w:rsidRPr="00C971CF" w:rsidRDefault="00D953B3" w:rsidP="00D953B3">
      <w:pPr>
        <w:pStyle w:val="Paragrafoelenco"/>
        <w:ind w:left="1776"/>
        <w:jc w:val="both"/>
        <w:rPr>
          <w:rFonts w:asciiTheme="minorHAnsi" w:hAnsiTheme="minorHAnsi"/>
          <w:szCs w:val="22"/>
          <w:lang w:val="de-DE"/>
        </w:rPr>
      </w:pPr>
      <w:r w:rsidRPr="00A80891">
        <w:rPr>
          <w:rFonts w:asciiTheme="minorHAnsi" w:hAnsiTheme="minorHAnsi"/>
          <w:sz w:val="22"/>
          <w:szCs w:val="22"/>
          <w:lang w:val="de-DE"/>
        </w:rPr>
        <w:t xml:space="preserve">Zu dieser Kategorie gehören alle grundlegenden Eigenschaften (wiedergegeben in der Spalte „Eigenschaft“), die von den angebotenen Positionen notwendigerweise besessen werden müssen und für die der Vorschlag einer Verbesserung die Zuweisung einer </w:t>
      </w:r>
      <w:r w:rsidRPr="00A80891">
        <w:rPr>
          <w:rFonts w:asciiTheme="minorHAnsi" w:hAnsiTheme="minorHAnsi"/>
          <w:sz w:val="22"/>
          <w:szCs w:val="22"/>
          <w:lang w:val="de-DE"/>
        </w:rPr>
        <w:lastRenderedPageBreak/>
        <w:t xml:space="preserve">Punktezahl mit sich bringt, gemäß eventueller Vorzugsgrenzen und gemäß dessen, was in der Spalte „Kriterien für die Zuweisung der Punktezahl“ vorgesehen ist. </w:t>
      </w:r>
      <w:r w:rsidR="00AA0285" w:rsidRPr="00AF6A6C">
        <w:rPr>
          <w:rFonts w:asciiTheme="minorHAnsi" w:hAnsiTheme="minorHAnsi"/>
          <w:sz w:val="22"/>
          <w:szCs w:val="22"/>
          <w:lang w:val="de-DE"/>
        </w:rPr>
        <w:t>Im Falle einer Ungenauigkeit der Daten oder ihrer offensichtlichen Irrelevanz behält sich die Kommission das Recht vor, null Punkte zu vergeben</w:t>
      </w:r>
      <w:r w:rsidR="00AA0285">
        <w:rPr>
          <w:rFonts w:asciiTheme="minorHAnsi" w:hAnsiTheme="minorHAnsi"/>
          <w:sz w:val="22"/>
          <w:szCs w:val="22"/>
          <w:lang w:val="de-DE"/>
        </w:rPr>
        <w:t xml:space="preserve">. </w:t>
      </w:r>
      <w:r w:rsidRPr="00A80891">
        <w:rPr>
          <w:rFonts w:asciiTheme="minorHAnsi" w:hAnsiTheme="minorHAnsi"/>
          <w:sz w:val="22"/>
          <w:szCs w:val="22"/>
          <w:lang w:val="de-DE"/>
        </w:rPr>
        <w:t>Die Nichteinhaltung auch nur einer der in der Spalte „Eigenschaft“ wiedergegebenen Eigenschaften bringt den Ausschluss von der Ausschreibung mit sich.</w:t>
      </w:r>
      <w:r w:rsidRPr="00C971CF">
        <w:rPr>
          <w:rFonts w:asciiTheme="minorHAnsi" w:hAnsiTheme="minorHAnsi"/>
          <w:sz w:val="22"/>
          <w:szCs w:val="22"/>
          <w:lang w:val="de-DE"/>
        </w:rPr>
        <w:t xml:space="preserve"> </w:t>
      </w:r>
    </w:p>
    <w:p w14:paraId="61568930" w14:textId="77777777" w:rsidR="00D953B3" w:rsidRPr="00C971CF" w:rsidRDefault="00D953B3" w:rsidP="00207D0D">
      <w:pPr>
        <w:pStyle w:val="Paragrafoelenco"/>
        <w:numPr>
          <w:ilvl w:val="0"/>
          <w:numId w:val="9"/>
        </w:numPr>
        <w:jc w:val="both"/>
        <w:rPr>
          <w:rFonts w:asciiTheme="minorHAnsi" w:hAnsiTheme="minorHAnsi"/>
          <w:i/>
          <w:iCs/>
          <w:szCs w:val="22"/>
          <w:lang w:val="de-DE"/>
        </w:rPr>
      </w:pPr>
      <w:r w:rsidRPr="00C971CF">
        <w:rPr>
          <w:rFonts w:asciiTheme="minorHAnsi" w:hAnsiTheme="minorHAnsi"/>
          <w:i/>
          <w:iCs/>
          <w:sz w:val="22"/>
          <w:szCs w:val="22"/>
          <w:lang w:val="de-DE"/>
        </w:rPr>
        <w:t>Kategorie 3: Vorzugseigenschaften</w:t>
      </w:r>
    </w:p>
    <w:p w14:paraId="4FD9EBB3" w14:textId="617C4150" w:rsidR="00D953B3" w:rsidRPr="00C971CF" w:rsidRDefault="008B2CA1" w:rsidP="00D953B3">
      <w:pPr>
        <w:pStyle w:val="Paragrafoelenco"/>
        <w:ind w:left="1776"/>
        <w:jc w:val="both"/>
        <w:rPr>
          <w:rFonts w:asciiTheme="minorHAnsi" w:hAnsiTheme="minorHAnsi"/>
          <w:szCs w:val="22"/>
          <w:lang w:val="de-DE"/>
        </w:rPr>
      </w:pPr>
      <w:r w:rsidRPr="00C971CF">
        <w:rPr>
          <w:rFonts w:asciiTheme="minorHAnsi" w:hAnsiTheme="minorHAnsi"/>
          <w:sz w:val="22"/>
          <w:szCs w:val="22"/>
          <w:lang w:val="de-DE"/>
        </w:rPr>
        <w:t>Zu dieser Kategorie gehören alle nicht grundlegenden Eigenschaften, die bei der Punktezuteilung berücksichtigt werden</w:t>
      </w:r>
      <w:r>
        <w:rPr>
          <w:rFonts w:asciiTheme="minorHAnsi" w:hAnsiTheme="minorHAnsi"/>
          <w:sz w:val="22"/>
          <w:szCs w:val="22"/>
          <w:lang w:val="de-DE"/>
        </w:rPr>
        <w:t xml:space="preserve">, </w:t>
      </w:r>
      <w:r w:rsidRPr="00A80891">
        <w:rPr>
          <w:rFonts w:asciiTheme="minorHAnsi" w:hAnsiTheme="minorHAnsi"/>
          <w:sz w:val="22"/>
          <w:szCs w:val="22"/>
          <w:lang w:val="de-DE"/>
        </w:rPr>
        <w:t>gemäß dessen, was in der Spalte „Kriterien für die Zuweisung der Punktezahl“ vorgesehen ist</w:t>
      </w:r>
      <w:r w:rsidRPr="00C971CF">
        <w:rPr>
          <w:rFonts w:asciiTheme="minorHAnsi" w:hAnsiTheme="minorHAnsi"/>
          <w:sz w:val="22"/>
          <w:szCs w:val="22"/>
          <w:lang w:val="de-DE"/>
        </w:rPr>
        <w:t xml:space="preserve">. </w:t>
      </w:r>
      <w:r w:rsidRPr="00AF6A6C">
        <w:rPr>
          <w:rFonts w:asciiTheme="minorHAnsi" w:hAnsiTheme="minorHAnsi"/>
          <w:sz w:val="22"/>
          <w:szCs w:val="22"/>
          <w:lang w:val="de-DE"/>
        </w:rPr>
        <w:t>Im Falle einer Ungenauigkeit der Daten oder ihrer offensichtlichen Irrelevanz behält sich die Kommission das Recht vor, null Punkte zu vergeben</w:t>
      </w:r>
      <w:r>
        <w:rPr>
          <w:rFonts w:asciiTheme="minorHAnsi" w:hAnsiTheme="minorHAnsi"/>
          <w:sz w:val="22"/>
          <w:szCs w:val="22"/>
          <w:lang w:val="de-DE"/>
        </w:rPr>
        <w:t>.</w:t>
      </w:r>
      <w:r w:rsidR="00D953B3" w:rsidRPr="00C971CF">
        <w:rPr>
          <w:rFonts w:asciiTheme="minorHAnsi" w:hAnsiTheme="minorHAnsi"/>
          <w:sz w:val="22"/>
          <w:szCs w:val="22"/>
          <w:lang w:val="de-DE"/>
        </w:rPr>
        <w:t xml:space="preserve"> </w:t>
      </w:r>
    </w:p>
    <w:p w14:paraId="76341621" w14:textId="77777777" w:rsidR="00D953B3" w:rsidRPr="00C971CF" w:rsidRDefault="00D953B3" w:rsidP="00D953B3">
      <w:pPr>
        <w:numPr>
          <w:ilvl w:val="0"/>
          <w:numId w:val="4"/>
        </w:numPr>
        <w:rPr>
          <w:lang w:val="de-DE"/>
        </w:rPr>
      </w:pPr>
      <w:r w:rsidRPr="00C971CF">
        <w:rPr>
          <w:b/>
          <w:lang w:val="de-DE"/>
        </w:rPr>
        <w:t>Vorzugswerte (W</w:t>
      </w:r>
      <w:r w:rsidRPr="00C971CF">
        <w:rPr>
          <w:b/>
          <w:vertAlign w:val="subscript"/>
          <w:lang w:val="de-DE"/>
        </w:rPr>
        <w:t>vzw</w:t>
      </w:r>
      <w:r w:rsidRPr="00C971CF">
        <w:rPr>
          <w:b/>
          <w:lang w:val="de-DE"/>
        </w:rPr>
        <w:t>):</w:t>
      </w:r>
      <w:r w:rsidRPr="00C971CF">
        <w:rPr>
          <w:lang w:val="de-DE"/>
        </w:rPr>
        <w:t xml:space="preserve"> </w:t>
      </w:r>
      <w:r w:rsidRPr="000F4A50">
        <w:rPr>
          <w:lang w:val="de-DE"/>
        </w:rPr>
        <w:t>im Falle der Bewertung von Verbesserungen</w:t>
      </w:r>
      <w:r>
        <w:rPr>
          <w:lang w:val="de-DE"/>
        </w:rPr>
        <w:t xml:space="preserve"> definieren </w:t>
      </w:r>
      <w:r w:rsidRPr="00C971CF">
        <w:rPr>
          <w:lang w:val="de-DE"/>
        </w:rPr>
        <w:t>S</w:t>
      </w:r>
      <w:r>
        <w:rPr>
          <w:lang w:val="de-DE"/>
        </w:rPr>
        <w:t xml:space="preserve">ie die Vorzugswerte </w:t>
      </w:r>
      <w:r w:rsidRPr="00C971CF">
        <w:rPr>
          <w:lang w:val="de-DE"/>
        </w:rPr>
        <w:t>der Eigenschaften</w:t>
      </w:r>
      <w:r>
        <w:rPr>
          <w:lang w:val="de-DE"/>
        </w:rPr>
        <w:t xml:space="preserve">, dort wo sie vorhanden sind, </w:t>
      </w:r>
      <w:r w:rsidRPr="00C971CF">
        <w:rPr>
          <w:lang w:val="de-DE"/>
        </w:rPr>
        <w:t>in der Spalte “Eigenschaft”</w:t>
      </w:r>
      <w:r>
        <w:rPr>
          <w:lang w:val="de-DE"/>
        </w:rPr>
        <w:t xml:space="preserve"> beschrieben werden</w:t>
      </w:r>
      <w:r w:rsidRPr="00C971CF">
        <w:rPr>
          <w:lang w:val="de-DE"/>
        </w:rPr>
        <w:t>.</w:t>
      </w:r>
    </w:p>
    <w:p w14:paraId="4741E39A" w14:textId="77777777" w:rsidR="00D953B3" w:rsidRPr="00C971CF" w:rsidRDefault="00D953B3" w:rsidP="00D953B3">
      <w:pPr>
        <w:ind w:left="720"/>
        <w:rPr>
          <w:lang w:val="de-DE"/>
        </w:rPr>
      </w:pPr>
      <w:r w:rsidRPr="00C971CF">
        <w:rPr>
          <w:lang w:val="de-DE"/>
        </w:rPr>
        <w:t>Sollte der zu bewertende Richtwert eine Größe darstellen, deren Wert besserer Qualität entspricht, sobald er höher ist, werden jene Geräte als bessere Geräte angesehen, deren Werte leicht über denen liegen, die in der Spalte “Untergrenze” angegeben wird.</w:t>
      </w:r>
    </w:p>
    <w:p w14:paraId="45C56F46" w14:textId="77777777" w:rsidR="00D953B3" w:rsidRPr="00C971CF" w:rsidRDefault="00D953B3" w:rsidP="00D953B3">
      <w:pPr>
        <w:ind w:left="720"/>
        <w:rPr>
          <w:lang w:val="de-DE"/>
        </w:rPr>
      </w:pPr>
      <w:r w:rsidRPr="00C971CF">
        <w:rPr>
          <w:lang w:val="de-DE"/>
        </w:rPr>
        <w:t>Sollte der zu bewertende Richtwert eine Größe darstellen, deren Wert besserer Qualität entspricht, sobald er niedriger ist, werden jene Geräte als bessere Geräte angesehen, deren Werte leicht unter denen liegen, die in der Spalte “Obergrenze” angegeben wird.</w:t>
      </w:r>
    </w:p>
    <w:p w14:paraId="424AB296" w14:textId="77777777" w:rsidR="00D953B3" w:rsidRPr="00C971CF" w:rsidRDefault="00D953B3" w:rsidP="00D953B3">
      <w:pPr>
        <w:numPr>
          <w:ilvl w:val="0"/>
          <w:numId w:val="4"/>
        </w:numPr>
        <w:rPr>
          <w:lang w:val="de-DE"/>
        </w:rPr>
      </w:pPr>
      <w:r w:rsidRPr="00C971CF">
        <w:rPr>
          <w:b/>
          <w:lang w:val="de-DE"/>
        </w:rPr>
        <w:t>Maßeinheit:</w:t>
      </w:r>
      <w:r w:rsidRPr="00C971CF">
        <w:rPr>
          <w:lang w:val="de-DE"/>
        </w:rPr>
        <w:t xml:space="preserve"> Sie zeigt die Maßeinheit an, in der der Vorzugswert W</w:t>
      </w:r>
      <w:r w:rsidRPr="00C971CF">
        <w:rPr>
          <w:vertAlign w:val="subscript"/>
          <w:lang w:val="de-DE"/>
        </w:rPr>
        <w:t xml:space="preserve">vzw </w:t>
      </w:r>
      <w:r w:rsidRPr="00C971CF">
        <w:rPr>
          <w:lang w:val="de-DE"/>
        </w:rPr>
        <w:t xml:space="preserve">angegeben wird und in dem folglich der Inhalt der Spalte “Beschreibung” ausgedrückt wird. </w:t>
      </w:r>
    </w:p>
    <w:p w14:paraId="46B1FC62" w14:textId="77777777" w:rsidR="00D953B3" w:rsidRPr="00C971CF" w:rsidRDefault="00D953B3" w:rsidP="00D953B3">
      <w:pPr>
        <w:numPr>
          <w:ilvl w:val="0"/>
          <w:numId w:val="4"/>
        </w:numPr>
        <w:rPr>
          <w:lang w:val="de-DE"/>
        </w:rPr>
      </w:pPr>
      <w:r w:rsidRPr="00C971CF">
        <w:rPr>
          <w:b/>
          <w:lang w:val="de-DE"/>
        </w:rPr>
        <w:t>Beschreibung:</w:t>
      </w:r>
      <w:r w:rsidRPr="00C971CF">
        <w:rPr>
          <w:lang w:val="de-DE"/>
        </w:rPr>
        <w:t xml:space="preserve"> Diese Spalte wird vom Anbieter ausgefüllt. Die Inhalte dieser Spalte müssen eindeutig darauf hinweisen, ob die Anforderungen erfüllt werden oder nicht.</w:t>
      </w:r>
    </w:p>
    <w:p w14:paraId="352C17EA" w14:textId="77777777" w:rsidR="00D953B3" w:rsidRPr="00C971CF" w:rsidRDefault="00D953B3" w:rsidP="00D953B3">
      <w:pPr>
        <w:numPr>
          <w:ilvl w:val="0"/>
          <w:numId w:val="4"/>
        </w:numPr>
        <w:rPr>
          <w:lang w:val="de-DE"/>
        </w:rPr>
      </w:pPr>
      <w:r w:rsidRPr="00C971CF">
        <w:rPr>
          <w:b/>
          <w:lang w:val="de-DE"/>
        </w:rPr>
        <w:t xml:space="preserve">Kriterien für die Zuweisung der Punktzahl: </w:t>
      </w:r>
      <w:r w:rsidRPr="00C971CF">
        <w:rPr>
          <w:lang w:val="de-DE"/>
        </w:rPr>
        <w:t xml:space="preserve">Sie definieren, wie die Punkte zugewiesen werden. </w:t>
      </w:r>
    </w:p>
    <w:p w14:paraId="779E3D74" w14:textId="77777777" w:rsidR="00D953B3" w:rsidRPr="00C971CF" w:rsidRDefault="00D953B3" w:rsidP="00D953B3">
      <w:pPr>
        <w:pStyle w:val="Paragrafoelenco"/>
        <w:numPr>
          <w:ilvl w:val="0"/>
          <w:numId w:val="4"/>
        </w:numPr>
        <w:jc w:val="both"/>
        <w:rPr>
          <w:rFonts w:ascii="Calibri" w:hAnsi="Calibri"/>
          <w:lang w:val="de-DE"/>
        </w:rPr>
      </w:pPr>
      <w:r w:rsidRPr="00C971CF">
        <w:rPr>
          <w:rFonts w:ascii="Calibri" w:hAnsi="Calibri"/>
          <w:b/>
          <w:sz w:val="22"/>
          <w:lang w:val="de-DE"/>
        </w:rPr>
        <w:t>Maximale Punktzahl</w:t>
      </w:r>
      <w:r w:rsidRPr="00C971CF">
        <w:rPr>
          <w:rFonts w:asciiTheme="minorHAnsi" w:hAnsiTheme="minorHAnsi"/>
          <w:color w:val="FFFFFF"/>
          <w:sz w:val="20"/>
          <w:szCs w:val="20"/>
          <w:lang w:val="de-DE"/>
        </w:rPr>
        <w:t xml:space="preserve"> </w:t>
      </w:r>
      <w:r w:rsidRPr="00C971CF">
        <w:rPr>
          <w:rFonts w:ascii="Calibri" w:hAnsi="Calibri"/>
          <w:b/>
          <w:sz w:val="22"/>
          <w:lang w:val="de-DE"/>
        </w:rPr>
        <w:t>(P</w:t>
      </w:r>
      <w:r w:rsidRPr="00C971CF">
        <w:rPr>
          <w:rFonts w:ascii="Calibri" w:hAnsi="Calibri"/>
          <w:b/>
          <w:sz w:val="22"/>
          <w:vertAlign w:val="subscript"/>
          <w:lang w:val="de-DE"/>
        </w:rPr>
        <w:t>max</w:t>
      </w:r>
      <w:r w:rsidRPr="00C971CF">
        <w:rPr>
          <w:rFonts w:ascii="Calibri" w:hAnsi="Calibri"/>
          <w:b/>
          <w:sz w:val="22"/>
          <w:lang w:val="de-DE"/>
        </w:rPr>
        <w:t>):</w:t>
      </w:r>
      <w:r w:rsidRPr="00C971CF">
        <w:rPr>
          <w:rFonts w:ascii="Calibri" w:hAnsi="Calibri"/>
          <w:sz w:val="22"/>
          <w:lang w:val="de-DE"/>
        </w:rPr>
        <w:t xml:space="preserve"> Sie zeigt die maximale Punktzahl auf, die für jede einzelne Eigenschaft erreicht werden kann.</w:t>
      </w:r>
    </w:p>
    <w:p w14:paraId="4E283644" w14:textId="2C64E9A9" w:rsidR="00616068" w:rsidRPr="00D953B3" w:rsidRDefault="00D953B3" w:rsidP="00D953B3">
      <w:pPr>
        <w:pStyle w:val="Paragrafoelenco"/>
        <w:numPr>
          <w:ilvl w:val="0"/>
          <w:numId w:val="4"/>
        </w:numPr>
        <w:jc w:val="both"/>
        <w:rPr>
          <w:rFonts w:asciiTheme="minorHAnsi" w:hAnsiTheme="minorHAnsi"/>
          <w:sz w:val="22"/>
          <w:szCs w:val="22"/>
          <w:lang w:val="de-DE"/>
        </w:rPr>
      </w:pPr>
      <w:r>
        <w:rPr>
          <w:rFonts w:ascii="Calibri" w:hAnsi="Calibri"/>
          <w:b/>
          <w:sz w:val="22"/>
          <w:lang w:val="de-DE"/>
        </w:rPr>
        <w:t>E</w:t>
      </w:r>
      <w:r w:rsidRPr="00C971CF">
        <w:rPr>
          <w:rFonts w:ascii="Calibri" w:hAnsi="Calibri"/>
          <w:b/>
          <w:sz w:val="22"/>
          <w:lang w:val="de-DE"/>
        </w:rPr>
        <w:t>-T:</w:t>
      </w:r>
      <w:r w:rsidRPr="00C971CF">
        <w:rPr>
          <w:rFonts w:ascii="Calibri" w:hAnsi="Calibri"/>
          <w:sz w:val="22"/>
          <w:lang w:val="de-DE"/>
        </w:rPr>
        <w:t xml:space="preserve"> Sie kategorisieren die Punktezuweisungskriterien aufgrund dessen, was in der Spalte “Kriterien für die Zuweisung der Punktzahl” definiert worden ist. “E” steht für Punktzahl nach Ermessen, d.h. diese Punktzahlen werden nach einer umfassenden Qualitätsbewertung der zu bewertenden Eigenschaft zugewiesen. ”T” steht für tabellarische Punktzahl, d.h. diese Punktzahlen werden objektiv aufgrund einer math</w:t>
      </w:r>
      <w:r>
        <w:rPr>
          <w:rFonts w:ascii="Calibri" w:hAnsi="Calibri"/>
          <w:sz w:val="22"/>
          <w:lang w:val="de-DE"/>
        </w:rPr>
        <w:t>ematischen Gleichung zugewiesen.</w:t>
      </w:r>
    </w:p>
    <w:p w14:paraId="77B6A192" w14:textId="77777777" w:rsidR="00616068" w:rsidRPr="00D953B3" w:rsidRDefault="00616068" w:rsidP="00616068">
      <w:pPr>
        <w:autoSpaceDE w:val="0"/>
        <w:autoSpaceDN w:val="0"/>
        <w:adjustRightInd w:val="0"/>
        <w:spacing w:line="240" w:lineRule="auto"/>
        <w:jc w:val="left"/>
        <w:rPr>
          <w:rFonts w:cs="Calibri"/>
          <w:szCs w:val="22"/>
          <w:lang w:val="de-DE"/>
        </w:rPr>
      </w:pPr>
    </w:p>
    <w:p w14:paraId="34615A32" w14:textId="77777777" w:rsidR="00161DFE" w:rsidRPr="00D953B3" w:rsidRDefault="00161DFE">
      <w:pPr>
        <w:spacing w:line="240" w:lineRule="auto"/>
        <w:jc w:val="left"/>
        <w:rPr>
          <w:rFonts w:cs="Calibri"/>
          <w:szCs w:val="22"/>
          <w:lang w:val="de-DE"/>
        </w:rPr>
      </w:pPr>
      <w:r w:rsidRPr="00D953B3">
        <w:rPr>
          <w:rFonts w:cs="Calibri"/>
          <w:szCs w:val="22"/>
          <w:lang w:val="de-DE"/>
        </w:rPr>
        <w:br w:type="page"/>
      </w:r>
    </w:p>
    <w:p w14:paraId="15CE0942" w14:textId="7E933AFA" w:rsidR="00C364B7" w:rsidRPr="00393E1A" w:rsidRDefault="00D953B3" w:rsidP="00755AA5">
      <w:pPr>
        <w:keepNext/>
        <w:pBdr>
          <w:bottom w:val="single" w:sz="18" w:space="1" w:color="C0504D"/>
        </w:pBdr>
        <w:spacing w:before="240" w:after="240"/>
        <w:outlineLvl w:val="0"/>
        <w:rPr>
          <w:b/>
          <w:bCs/>
          <w:iCs/>
          <w:smallCaps/>
          <w:sz w:val="28"/>
          <w:szCs w:val="28"/>
          <w:lang w:val="de-DE"/>
        </w:rPr>
      </w:pPr>
      <w:bookmarkStart w:id="7" w:name="_Toc493497455"/>
      <w:bookmarkStart w:id="8" w:name="_Toc499203307"/>
      <w:bookmarkStart w:id="9" w:name="_Toc507687857"/>
      <w:bookmarkStart w:id="10" w:name="_Toc508808287"/>
      <w:bookmarkStart w:id="11" w:name="_Toc529950743"/>
      <w:r w:rsidRPr="008B65B4">
        <w:rPr>
          <w:b/>
          <w:bCs/>
          <w:iCs/>
          <w:smallCaps/>
          <w:sz w:val="28"/>
          <w:szCs w:val="28"/>
          <w:lang w:val="de-DE"/>
        </w:rPr>
        <w:lastRenderedPageBreak/>
        <w:t xml:space="preserve">ABSCHNITT 1 – </w:t>
      </w:r>
      <w:bookmarkEnd w:id="7"/>
      <w:bookmarkEnd w:id="8"/>
      <w:r w:rsidRPr="008B65B4">
        <w:rPr>
          <w:b/>
          <w:bCs/>
          <w:iCs/>
          <w:smallCaps/>
          <w:sz w:val="28"/>
          <w:szCs w:val="28"/>
          <w:lang w:val="de-DE"/>
        </w:rPr>
        <w:t>ANGEBOTENE POSITIONEN</w:t>
      </w:r>
      <w:bookmarkEnd w:id="9"/>
      <w:bookmarkEnd w:id="10"/>
      <w:bookmarkEnd w:id="11"/>
    </w:p>
    <w:p w14:paraId="162A9F21" w14:textId="728D1D6E" w:rsidR="00C4367E" w:rsidRPr="00701A4E" w:rsidRDefault="00C4367E" w:rsidP="00C4367E">
      <w:pPr>
        <w:pStyle w:val="Titolo2"/>
        <w:rPr>
          <w:color w:val="auto"/>
          <w:lang w:val="de-DE"/>
        </w:rPr>
      </w:pPr>
      <w:bookmarkStart w:id="12" w:name="_Toc475527549"/>
      <w:bookmarkStart w:id="13" w:name="_Toc493497456"/>
      <w:bookmarkStart w:id="14" w:name="_Toc499203308"/>
      <w:bookmarkStart w:id="15" w:name="_Toc519261322"/>
      <w:bookmarkStart w:id="16" w:name="_Toc529950744"/>
      <w:r w:rsidRPr="00701A4E">
        <w:rPr>
          <w:color w:val="auto"/>
          <w:lang w:val="de-DE"/>
        </w:rPr>
        <w:t>POS.</w:t>
      </w:r>
      <w:bookmarkEnd w:id="12"/>
      <w:bookmarkEnd w:id="13"/>
      <w:bookmarkEnd w:id="14"/>
      <w:r w:rsidRPr="00701A4E">
        <w:rPr>
          <w:lang w:val="de-DE"/>
        </w:rPr>
        <w:t xml:space="preserve"> </w:t>
      </w:r>
      <w:r w:rsidR="00207D0D">
        <w:rPr>
          <w:color w:val="auto"/>
          <w:lang w:val="de-DE"/>
        </w:rPr>
        <w:t xml:space="preserve">612.079 </w:t>
      </w:r>
      <w:r w:rsidRPr="00701A4E">
        <w:rPr>
          <w:color w:val="auto"/>
          <w:lang w:val="de-DE"/>
        </w:rPr>
        <w:t>–</w:t>
      </w:r>
      <w:bookmarkEnd w:id="15"/>
      <w:r w:rsidR="00207D0D">
        <w:rPr>
          <w:color w:val="auto"/>
          <w:lang w:val="de-DE"/>
        </w:rPr>
        <w:t xml:space="preserve"> </w:t>
      </w:r>
      <w:r w:rsidR="00207D0D" w:rsidRPr="00207D0D">
        <w:rPr>
          <w:color w:val="auto"/>
          <w:lang w:val="de-DE"/>
        </w:rPr>
        <w:t xml:space="preserve">MULTIDISZIPLINÄREN ULTRASCHALLGERÄTE MIT </w:t>
      </w:r>
      <w:r w:rsidR="0047711E">
        <w:rPr>
          <w:color w:val="auto"/>
          <w:lang w:val="de-DE"/>
        </w:rPr>
        <w:t>MITTELHOHER</w:t>
      </w:r>
      <w:r w:rsidR="00207D0D" w:rsidRPr="00207D0D">
        <w:rPr>
          <w:color w:val="auto"/>
          <w:lang w:val="de-DE"/>
        </w:rPr>
        <w:t xml:space="preserve"> TECHNOLOGISCHER AUSSTATTUNG</w:t>
      </w:r>
      <w:bookmarkEnd w:id="16"/>
    </w:p>
    <w:tbl>
      <w:tblPr>
        <w:tblW w:w="5000" w:type="pct"/>
        <w:tblCellMar>
          <w:left w:w="70" w:type="dxa"/>
          <w:right w:w="70" w:type="dxa"/>
        </w:tblCellMar>
        <w:tblLook w:val="04A0" w:firstRow="1" w:lastRow="0" w:firstColumn="1" w:lastColumn="0" w:noHBand="0" w:noVBand="1"/>
      </w:tblPr>
      <w:tblGrid>
        <w:gridCol w:w="1186"/>
        <w:gridCol w:w="8442"/>
      </w:tblGrid>
      <w:tr w:rsidR="00C4367E" w:rsidRPr="004959B7" w14:paraId="0FA8A5DA" w14:textId="77777777" w:rsidTr="00092567">
        <w:trPr>
          <w:trHeight w:val="300"/>
        </w:trPr>
        <w:tc>
          <w:tcPr>
            <w:tcW w:w="5000" w:type="pct"/>
            <w:gridSpan w:val="2"/>
            <w:tcBorders>
              <w:top w:val="single" w:sz="4" w:space="0" w:color="C0504D"/>
              <w:left w:val="single" w:sz="4" w:space="0" w:color="C0504D"/>
              <w:bottom w:val="single" w:sz="4" w:space="0" w:color="FFFFFF"/>
              <w:right w:val="single" w:sz="4" w:space="0" w:color="C0504D"/>
            </w:tcBorders>
            <w:shd w:val="clear" w:color="000000" w:fill="C0504D"/>
            <w:vAlign w:val="center"/>
            <w:hideMark/>
          </w:tcPr>
          <w:p w14:paraId="7C276DB5" w14:textId="77777777" w:rsidR="00C4367E" w:rsidRPr="004959B7" w:rsidRDefault="00C4367E" w:rsidP="00092567">
            <w:pPr>
              <w:spacing w:line="240" w:lineRule="auto"/>
              <w:jc w:val="center"/>
              <w:rPr>
                <w:rFonts w:cs="Calibri"/>
                <w:color w:val="FFFFFF"/>
                <w:sz w:val="20"/>
                <w:szCs w:val="20"/>
              </w:rPr>
            </w:pPr>
            <w:r w:rsidRPr="00881174">
              <w:rPr>
                <w:rFonts w:cs="Calibri"/>
                <w:color w:val="FFFFFF"/>
                <w:sz w:val="20"/>
                <w:szCs w:val="20"/>
                <w:lang w:val="de-DE"/>
              </w:rPr>
              <w:t>Allgemeine Informationen</w:t>
            </w:r>
          </w:p>
        </w:tc>
      </w:tr>
      <w:tr w:rsidR="00C4367E" w:rsidRPr="004959B7" w14:paraId="19E35CAF" w14:textId="77777777" w:rsidTr="00092567">
        <w:trPr>
          <w:trHeight w:val="300"/>
        </w:trPr>
        <w:tc>
          <w:tcPr>
            <w:tcW w:w="616" w:type="pct"/>
            <w:tcBorders>
              <w:top w:val="nil"/>
              <w:left w:val="single" w:sz="4" w:space="0" w:color="C0504D"/>
              <w:bottom w:val="single" w:sz="4" w:space="0" w:color="C0504D"/>
              <w:right w:val="single" w:sz="4" w:space="0" w:color="C0504D"/>
            </w:tcBorders>
            <w:shd w:val="clear" w:color="000000" w:fill="FFFFFF"/>
            <w:vAlign w:val="center"/>
            <w:hideMark/>
          </w:tcPr>
          <w:p w14:paraId="53EF61A7" w14:textId="77777777" w:rsidR="00C4367E" w:rsidRPr="00881174" w:rsidRDefault="00C4367E" w:rsidP="00092567">
            <w:pPr>
              <w:spacing w:line="240" w:lineRule="auto"/>
              <w:jc w:val="left"/>
              <w:rPr>
                <w:rFonts w:cs="Calibri"/>
                <w:color w:val="000000"/>
                <w:sz w:val="20"/>
                <w:szCs w:val="20"/>
                <w:lang w:val="de-DE"/>
              </w:rPr>
            </w:pPr>
            <w:r w:rsidRPr="00881174">
              <w:rPr>
                <w:rFonts w:cs="Calibri"/>
                <w:color w:val="000000"/>
                <w:sz w:val="20"/>
                <w:szCs w:val="20"/>
                <w:lang w:val="de-DE"/>
              </w:rPr>
              <w:t>Hersteller</w:t>
            </w:r>
          </w:p>
        </w:tc>
        <w:tc>
          <w:tcPr>
            <w:tcW w:w="4384" w:type="pct"/>
            <w:tcBorders>
              <w:top w:val="nil"/>
              <w:left w:val="nil"/>
              <w:bottom w:val="single" w:sz="4" w:space="0" w:color="C0504D"/>
              <w:right w:val="single" w:sz="4" w:space="0" w:color="C0504D"/>
            </w:tcBorders>
            <w:shd w:val="clear" w:color="000000" w:fill="FDE9D9"/>
            <w:vAlign w:val="center"/>
            <w:hideMark/>
          </w:tcPr>
          <w:p w14:paraId="21822C1F" w14:textId="77777777" w:rsidR="00C4367E" w:rsidRPr="004959B7" w:rsidRDefault="00C4367E" w:rsidP="00092567">
            <w:pPr>
              <w:spacing w:line="240" w:lineRule="auto"/>
              <w:jc w:val="center"/>
              <w:rPr>
                <w:rFonts w:cs="Calibri"/>
                <w:color w:val="000000"/>
                <w:sz w:val="20"/>
                <w:szCs w:val="20"/>
              </w:rPr>
            </w:pPr>
            <w:r w:rsidRPr="004959B7">
              <w:rPr>
                <w:rFonts w:cs="Calibri"/>
                <w:color w:val="000000"/>
                <w:sz w:val="20"/>
                <w:szCs w:val="20"/>
              </w:rPr>
              <w:t> </w:t>
            </w:r>
          </w:p>
        </w:tc>
      </w:tr>
      <w:tr w:rsidR="00C4367E" w:rsidRPr="004959B7" w14:paraId="0331C0CA" w14:textId="77777777" w:rsidTr="00092567">
        <w:trPr>
          <w:trHeight w:val="300"/>
        </w:trPr>
        <w:tc>
          <w:tcPr>
            <w:tcW w:w="616" w:type="pct"/>
            <w:tcBorders>
              <w:top w:val="nil"/>
              <w:left w:val="single" w:sz="4" w:space="0" w:color="C0504D"/>
              <w:bottom w:val="single" w:sz="4" w:space="0" w:color="C0504D"/>
              <w:right w:val="single" w:sz="4" w:space="0" w:color="C0504D"/>
            </w:tcBorders>
            <w:shd w:val="clear" w:color="000000" w:fill="FFFFFF"/>
            <w:vAlign w:val="center"/>
            <w:hideMark/>
          </w:tcPr>
          <w:p w14:paraId="42675AA0" w14:textId="77777777" w:rsidR="00C4367E" w:rsidRPr="00881174" w:rsidRDefault="00C4367E" w:rsidP="00092567">
            <w:pPr>
              <w:spacing w:line="240" w:lineRule="auto"/>
              <w:jc w:val="left"/>
              <w:rPr>
                <w:rFonts w:cs="Calibri"/>
                <w:color w:val="000000"/>
                <w:sz w:val="20"/>
                <w:szCs w:val="20"/>
                <w:lang w:val="de-DE"/>
              </w:rPr>
            </w:pPr>
            <w:r w:rsidRPr="00881174">
              <w:rPr>
                <w:rFonts w:cs="Calibri"/>
                <w:color w:val="000000"/>
                <w:sz w:val="20"/>
                <w:szCs w:val="20"/>
                <w:lang w:val="de-DE"/>
              </w:rPr>
              <w:t>Modell</w:t>
            </w:r>
          </w:p>
        </w:tc>
        <w:tc>
          <w:tcPr>
            <w:tcW w:w="4384" w:type="pct"/>
            <w:tcBorders>
              <w:top w:val="nil"/>
              <w:left w:val="nil"/>
              <w:bottom w:val="single" w:sz="4" w:space="0" w:color="C0504D"/>
              <w:right w:val="single" w:sz="4" w:space="0" w:color="C0504D"/>
            </w:tcBorders>
            <w:shd w:val="clear" w:color="000000" w:fill="FDE9D9"/>
            <w:vAlign w:val="center"/>
            <w:hideMark/>
          </w:tcPr>
          <w:p w14:paraId="120C76AF" w14:textId="77777777" w:rsidR="00C4367E" w:rsidRPr="004959B7" w:rsidRDefault="00C4367E" w:rsidP="00092567">
            <w:pPr>
              <w:spacing w:line="240" w:lineRule="auto"/>
              <w:jc w:val="center"/>
              <w:rPr>
                <w:rFonts w:cs="Calibri"/>
                <w:color w:val="000000"/>
                <w:sz w:val="20"/>
                <w:szCs w:val="20"/>
              </w:rPr>
            </w:pPr>
            <w:r w:rsidRPr="004959B7">
              <w:rPr>
                <w:rFonts w:cs="Calibri"/>
                <w:color w:val="000000"/>
                <w:sz w:val="20"/>
                <w:szCs w:val="20"/>
              </w:rPr>
              <w:t> </w:t>
            </w:r>
          </w:p>
        </w:tc>
      </w:tr>
    </w:tbl>
    <w:p w14:paraId="013DBE0F" w14:textId="54450FC0" w:rsidR="00C364B7" w:rsidRDefault="00C364B7" w:rsidP="00207D0D">
      <w:pPr>
        <w:pStyle w:val="Titolo2"/>
      </w:pPr>
    </w:p>
    <w:p w14:paraId="38B10537" w14:textId="77777777" w:rsidR="00D4502B" w:rsidRDefault="00D4502B" w:rsidP="00C364B7"/>
    <w:p w14:paraId="7A21D88F" w14:textId="77777777" w:rsidR="00F5055A" w:rsidRDefault="00F5055A" w:rsidP="00C364B7"/>
    <w:p w14:paraId="7F7DD97C" w14:textId="77777777" w:rsidR="00C364B7" w:rsidRDefault="00C364B7" w:rsidP="00B420CD">
      <w:pPr>
        <w:autoSpaceDE w:val="0"/>
        <w:autoSpaceDN w:val="0"/>
        <w:adjustRightInd w:val="0"/>
        <w:spacing w:line="240" w:lineRule="auto"/>
        <w:jc w:val="left"/>
        <w:rPr>
          <w:rFonts w:cs="Calibri"/>
          <w:szCs w:val="22"/>
        </w:rPr>
        <w:sectPr w:rsidR="00C364B7" w:rsidSect="00EF3DC1">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709" w:footer="709" w:gutter="0"/>
          <w:cols w:space="708"/>
          <w:docGrid w:linePitch="360"/>
        </w:sectPr>
      </w:pPr>
    </w:p>
    <w:p w14:paraId="1A0D6DD9" w14:textId="58DE37C8" w:rsidR="00B420CD" w:rsidRPr="00D953B3" w:rsidRDefault="00D953B3" w:rsidP="00C00516">
      <w:pPr>
        <w:keepNext/>
        <w:pBdr>
          <w:bottom w:val="single" w:sz="18" w:space="1" w:color="C0504D"/>
        </w:pBdr>
        <w:spacing w:before="240" w:after="240"/>
        <w:outlineLvl w:val="0"/>
        <w:rPr>
          <w:b/>
          <w:bCs/>
          <w:iCs/>
          <w:smallCaps/>
          <w:sz w:val="28"/>
          <w:szCs w:val="28"/>
          <w:lang w:val="de-DE"/>
        </w:rPr>
      </w:pPr>
      <w:bookmarkStart w:id="17" w:name="_Toc507687859"/>
      <w:bookmarkStart w:id="18" w:name="_Toc508808291"/>
      <w:bookmarkStart w:id="19" w:name="_Toc529950745"/>
      <w:r w:rsidRPr="00140A91">
        <w:rPr>
          <w:b/>
          <w:bCs/>
          <w:iCs/>
          <w:smallCaps/>
          <w:sz w:val="28"/>
          <w:szCs w:val="28"/>
          <w:lang w:val="de-DE"/>
        </w:rPr>
        <w:t xml:space="preserve">ABSCHNITT 2 – </w:t>
      </w:r>
      <w:r w:rsidRPr="00827506">
        <w:rPr>
          <w:b/>
          <w:bCs/>
          <w:iCs/>
          <w:smallCaps/>
          <w:sz w:val="28"/>
          <w:szCs w:val="28"/>
          <w:lang w:val="de-DE"/>
        </w:rPr>
        <w:t>EIGENSCHAFTEN DER POSITIONEN UND TECHNISCHE BEWERTUNG</w:t>
      </w:r>
      <w:bookmarkEnd w:id="17"/>
      <w:bookmarkEnd w:id="18"/>
      <w:bookmarkEnd w:id="19"/>
    </w:p>
    <w:p w14:paraId="103BE4CB" w14:textId="77777777" w:rsidR="00B420CD" w:rsidRPr="00D953B3" w:rsidRDefault="00B420CD" w:rsidP="005A7A6C">
      <w:pPr>
        <w:autoSpaceDE w:val="0"/>
        <w:autoSpaceDN w:val="0"/>
        <w:adjustRightInd w:val="0"/>
        <w:spacing w:line="240" w:lineRule="auto"/>
        <w:jc w:val="left"/>
        <w:rPr>
          <w:rFonts w:cs="Calibri"/>
          <w:szCs w:val="22"/>
          <w:lang w:val="de-DE"/>
        </w:rPr>
      </w:pPr>
    </w:p>
    <w:tbl>
      <w:tblPr>
        <w:tblW w:w="5003" w:type="pct"/>
        <w:tblLayout w:type="fixed"/>
        <w:tblCellMar>
          <w:left w:w="70" w:type="dxa"/>
          <w:right w:w="70" w:type="dxa"/>
        </w:tblCellMar>
        <w:tblLook w:val="04A0" w:firstRow="1" w:lastRow="0" w:firstColumn="1" w:lastColumn="0" w:noHBand="0" w:noVBand="1"/>
      </w:tblPr>
      <w:tblGrid>
        <w:gridCol w:w="998"/>
        <w:gridCol w:w="5261"/>
        <w:gridCol w:w="1412"/>
        <w:gridCol w:w="1123"/>
        <w:gridCol w:w="1136"/>
        <w:gridCol w:w="1408"/>
        <w:gridCol w:w="3377"/>
        <w:gridCol w:w="4776"/>
        <w:gridCol w:w="9"/>
        <w:gridCol w:w="957"/>
        <w:gridCol w:w="808"/>
      </w:tblGrid>
      <w:tr w:rsidR="005A1940" w:rsidRPr="00B40ED8" w14:paraId="5A9E5769" w14:textId="77777777" w:rsidTr="000E1132">
        <w:trPr>
          <w:cantSplit/>
          <w:trHeight w:val="533"/>
          <w:tblHeader/>
        </w:trPr>
        <w:tc>
          <w:tcPr>
            <w:tcW w:w="235" w:type="pct"/>
            <w:vMerge w:val="restart"/>
            <w:tcBorders>
              <w:top w:val="single" w:sz="4" w:space="0" w:color="C0504D"/>
              <w:left w:val="single" w:sz="4" w:space="0" w:color="C0504D"/>
              <w:right w:val="single" w:sz="4" w:space="0" w:color="FFFFFF" w:themeColor="background1"/>
            </w:tcBorders>
            <w:shd w:val="clear" w:color="000000" w:fill="C0504D"/>
            <w:vAlign w:val="center"/>
            <w:hideMark/>
          </w:tcPr>
          <w:p w14:paraId="64C4F3BF" w14:textId="056453E7" w:rsidR="005A1940" w:rsidRPr="00B17EE1" w:rsidRDefault="005A1940" w:rsidP="00B17EE1">
            <w:pPr>
              <w:pStyle w:val="paragrafo-tabella1"/>
              <w:numPr>
                <w:ilvl w:val="0"/>
                <w:numId w:val="0"/>
              </w:numPr>
              <w:spacing w:before="40" w:after="40"/>
              <w:ind w:left="360" w:hanging="303"/>
              <w:rPr>
                <w:rFonts w:asciiTheme="minorHAnsi" w:hAnsiTheme="minorHAnsi"/>
                <w:color w:val="FFFFFF"/>
                <w:sz w:val="20"/>
                <w:szCs w:val="20"/>
              </w:rPr>
            </w:pPr>
            <w:r w:rsidRPr="002620EE">
              <w:rPr>
                <w:rFonts w:asciiTheme="minorHAnsi" w:hAnsiTheme="minorHAnsi"/>
                <w:b w:val="0"/>
                <w:bCs/>
                <w:color w:val="FFFFFF"/>
                <w:sz w:val="20"/>
                <w:szCs w:val="22"/>
                <w:lang w:val="de-DE"/>
              </w:rPr>
              <w:t>Code</w:t>
            </w:r>
          </w:p>
        </w:tc>
        <w:tc>
          <w:tcPr>
            <w:tcW w:w="1237" w:type="pct"/>
            <w:vMerge w:val="restart"/>
            <w:tcBorders>
              <w:top w:val="single" w:sz="4" w:space="0" w:color="C0504D"/>
              <w:left w:val="single" w:sz="4" w:space="0" w:color="FFFFFF" w:themeColor="background1"/>
              <w:right w:val="single" w:sz="4" w:space="0" w:color="FFFFFF" w:themeColor="background1"/>
            </w:tcBorders>
            <w:shd w:val="clear" w:color="000000" w:fill="C0504D"/>
            <w:vAlign w:val="center"/>
            <w:hideMark/>
          </w:tcPr>
          <w:p w14:paraId="72C7C279" w14:textId="3BF6E582" w:rsidR="005A1940" w:rsidRPr="00B40ED8" w:rsidRDefault="005A1940">
            <w:pPr>
              <w:spacing w:before="40" w:after="40" w:line="240" w:lineRule="auto"/>
              <w:jc w:val="center"/>
              <w:rPr>
                <w:rFonts w:asciiTheme="minorHAnsi" w:hAnsiTheme="minorHAnsi"/>
                <w:color w:val="FFFFFF"/>
                <w:sz w:val="20"/>
                <w:szCs w:val="20"/>
              </w:rPr>
            </w:pPr>
            <w:r w:rsidRPr="009970F2">
              <w:rPr>
                <w:rFonts w:asciiTheme="minorHAnsi" w:hAnsiTheme="minorHAnsi" w:cs="Calibri"/>
                <w:color w:val="FFFFFF"/>
                <w:sz w:val="20"/>
                <w:szCs w:val="20"/>
                <w:lang w:val="de-DE"/>
              </w:rPr>
              <w:t>Eigenschaft</w:t>
            </w:r>
          </w:p>
        </w:tc>
        <w:tc>
          <w:tcPr>
            <w:tcW w:w="332" w:type="pct"/>
            <w:vMerge w:val="restart"/>
            <w:tcBorders>
              <w:top w:val="single" w:sz="4" w:space="0" w:color="C0504D"/>
              <w:left w:val="single" w:sz="4" w:space="0" w:color="FFFFFF" w:themeColor="background1"/>
              <w:right w:val="single" w:sz="4" w:space="0" w:color="FFFFFF" w:themeColor="background1"/>
            </w:tcBorders>
            <w:shd w:val="clear" w:color="000000" w:fill="C0504D"/>
            <w:vAlign w:val="center"/>
          </w:tcPr>
          <w:p w14:paraId="747C7EDC" w14:textId="7B0BF830" w:rsidR="005A1940" w:rsidRDefault="005A1940">
            <w:pPr>
              <w:spacing w:before="40" w:after="40" w:line="240" w:lineRule="auto"/>
              <w:jc w:val="center"/>
              <w:rPr>
                <w:rFonts w:asciiTheme="minorHAnsi" w:hAnsiTheme="minorHAnsi" w:cs="Calibri"/>
                <w:color w:val="FFFFFF"/>
                <w:sz w:val="20"/>
                <w:szCs w:val="20"/>
              </w:rPr>
            </w:pPr>
            <w:r w:rsidRPr="009970F2">
              <w:rPr>
                <w:rFonts w:asciiTheme="minorHAnsi" w:hAnsiTheme="minorHAnsi" w:cs="Calibri"/>
                <w:color w:val="FFFFFF"/>
                <w:sz w:val="20"/>
                <w:szCs w:val="20"/>
                <w:lang w:val="de-DE"/>
              </w:rPr>
              <w:t>Kategorie der Eigenschaft</w:t>
            </w:r>
          </w:p>
        </w:tc>
        <w:tc>
          <w:tcPr>
            <w:tcW w:w="531" w:type="pct"/>
            <w:gridSpan w:val="2"/>
            <w:tcBorders>
              <w:top w:val="single" w:sz="4" w:space="0" w:color="C0504D"/>
              <w:left w:val="single" w:sz="4" w:space="0" w:color="FFFFFF" w:themeColor="background1"/>
              <w:bottom w:val="single" w:sz="4" w:space="0" w:color="FFFFFF"/>
              <w:right w:val="single" w:sz="4" w:space="0" w:color="FFFFFF" w:themeColor="background1"/>
            </w:tcBorders>
            <w:shd w:val="clear" w:color="000000" w:fill="C0504D"/>
            <w:vAlign w:val="center"/>
          </w:tcPr>
          <w:p w14:paraId="671BB521" w14:textId="73D45988" w:rsidR="005A1940" w:rsidRDefault="005A1940" w:rsidP="00B53DF3">
            <w:pPr>
              <w:spacing w:before="40" w:after="40" w:line="240" w:lineRule="auto"/>
              <w:jc w:val="center"/>
              <w:rPr>
                <w:rFonts w:asciiTheme="minorHAnsi" w:hAnsiTheme="minorHAnsi" w:cs="Calibri"/>
                <w:color w:val="FFFFFF"/>
                <w:sz w:val="20"/>
                <w:szCs w:val="20"/>
              </w:rPr>
            </w:pPr>
            <w:r w:rsidRPr="009970F2">
              <w:rPr>
                <w:rFonts w:asciiTheme="minorHAnsi" w:hAnsiTheme="minorHAnsi" w:cs="Calibri"/>
                <w:color w:val="FFFFFF"/>
                <w:sz w:val="20"/>
                <w:szCs w:val="20"/>
                <w:lang w:val="de-DE"/>
              </w:rPr>
              <w:t>Vorzugswert (W</w:t>
            </w:r>
            <w:r w:rsidRPr="009970F2">
              <w:rPr>
                <w:rFonts w:asciiTheme="minorHAnsi" w:hAnsiTheme="minorHAnsi" w:cs="Calibri"/>
                <w:color w:val="FFFFFF"/>
                <w:sz w:val="20"/>
                <w:szCs w:val="20"/>
                <w:vertAlign w:val="subscript"/>
                <w:lang w:val="de-DE"/>
              </w:rPr>
              <w:t>vzw</w:t>
            </w:r>
            <w:r w:rsidRPr="009970F2">
              <w:rPr>
                <w:rFonts w:asciiTheme="minorHAnsi" w:hAnsiTheme="minorHAnsi" w:cs="Calibri"/>
                <w:color w:val="FFFFFF"/>
                <w:sz w:val="20"/>
                <w:szCs w:val="20"/>
                <w:lang w:val="de-DE"/>
              </w:rPr>
              <w:t>)</w:t>
            </w:r>
          </w:p>
        </w:tc>
        <w:tc>
          <w:tcPr>
            <w:tcW w:w="331" w:type="pct"/>
            <w:vMerge w:val="restart"/>
            <w:tcBorders>
              <w:top w:val="single" w:sz="4" w:space="0" w:color="C0504D"/>
              <w:left w:val="single" w:sz="4" w:space="0" w:color="FFFFFF" w:themeColor="background1"/>
              <w:right w:val="single" w:sz="4" w:space="0" w:color="FFFFFF" w:themeColor="background1"/>
            </w:tcBorders>
            <w:shd w:val="clear" w:color="000000" w:fill="C0504D"/>
            <w:vAlign w:val="center"/>
          </w:tcPr>
          <w:p w14:paraId="2D00B2E4" w14:textId="6BC4498A" w:rsidR="005A1940" w:rsidRDefault="005A1940" w:rsidP="00B53DF3">
            <w:pPr>
              <w:spacing w:before="40" w:after="40" w:line="240" w:lineRule="auto"/>
              <w:jc w:val="center"/>
              <w:rPr>
                <w:rFonts w:asciiTheme="minorHAnsi" w:hAnsiTheme="minorHAnsi" w:cs="Calibri"/>
                <w:color w:val="FFFFFF"/>
                <w:sz w:val="20"/>
                <w:szCs w:val="20"/>
              </w:rPr>
            </w:pPr>
            <w:r w:rsidRPr="009970F2">
              <w:rPr>
                <w:rFonts w:asciiTheme="minorHAnsi" w:hAnsiTheme="minorHAnsi" w:cs="Calibri"/>
                <w:color w:val="FFFFFF"/>
                <w:sz w:val="20"/>
                <w:szCs w:val="20"/>
                <w:lang w:val="de-DE"/>
              </w:rPr>
              <w:t>Maßeinheit</w:t>
            </w:r>
          </w:p>
        </w:tc>
        <w:tc>
          <w:tcPr>
            <w:tcW w:w="794" w:type="pct"/>
            <w:vMerge w:val="restart"/>
            <w:tcBorders>
              <w:top w:val="single" w:sz="4" w:space="0" w:color="C0504D"/>
              <w:left w:val="single" w:sz="4" w:space="0" w:color="FFFFFF" w:themeColor="background1"/>
              <w:right w:val="single" w:sz="4" w:space="0" w:color="FFFFFF" w:themeColor="background1"/>
            </w:tcBorders>
            <w:shd w:val="clear" w:color="000000" w:fill="C0504D"/>
            <w:vAlign w:val="center"/>
          </w:tcPr>
          <w:p w14:paraId="0EDBB0FE" w14:textId="70580829" w:rsidR="005A1940" w:rsidRDefault="005A1940" w:rsidP="00B53DF3">
            <w:pPr>
              <w:spacing w:before="40" w:after="40" w:line="240" w:lineRule="auto"/>
              <w:jc w:val="center"/>
              <w:rPr>
                <w:rFonts w:asciiTheme="minorHAnsi" w:hAnsiTheme="minorHAnsi" w:cs="Calibri"/>
                <w:color w:val="FFFFFF"/>
                <w:sz w:val="20"/>
                <w:szCs w:val="20"/>
              </w:rPr>
            </w:pPr>
            <w:r w:rsidRPr="009970F2">
              <w:rPr>
                <w:rFonts w:asciiTheme="minorHAnsi" w:hAnsiTheme="minorHAnsi" w:cs="Calibri"/>
                <w:color w:val="FFFFFF"/>
                <w:sz w:val="20"/>
                <w:szCs w:val="20"/>
                <w:lang w:val="de-DE"/>
              </w:rPr>
              <w:t>Beschreibung</w:t>
            </w:r>
          </w:p>
        </w:tc>
        <w:tc>
          <w:tcPr>
            <w:tcW w:w="1123" w:type="pct"/>
            <w:vMerge w:val="restart"/>
            <w:tcBorders>
              <w:top w:val="single" w:sz="4" w:space="0" w:color="C0504D"/>
              <w:left w:val="single" w:sz="4" w:space="0" w:color="FFFFFF" w:themeColor="background1"/>
              <w:right w:val="single" w:sz="4" w:space="0" w:color="FFFFFF" w:themeColor="background1"/>
            </w:tcBorders>
            <w:shd w:val="clear" w:color="000000" w:fill="C0504D"/>
            <w:vAlign w:val="center"/>
            <w:hideMark/>
          </w:tcPr>
          <w:p w14:paraId="1D21C3C9" w14:textId="736F6B11" w:rsidR="005A1940" w:rsidRPr="005A1940" w:rsidRDefault="005A1940" w:rsidP="00E510E8">
            <w:pPr>
              <w:spacing w:before="40" w:after="40" w:line="240" w:lineRule="auto"/>
              <w:jc w:val="center"/>
              <w:rPr>
                <w:rFonts w:asciiTheme="minorHAnsi" w:hAnsiTheme="minorHAnsi"/>
                <w:color w:val="FFFFFF"/>
                <w:sz w:val="20"/>
                <w:szCs w:val="20"/>
                <w:lang w:val="de-DE"/>
              </w:rPr>
            </w:pPr>
            <w:r w:rsidRPr="009970F2">
              <w:rPr>
                <w:rFonts w:asciiTheme="minorHAnsi" w:hAnsiTheme="minorHAnsi" w:cs="Calibri"/>
                <w:color w:val="FFFFFF"/>
                <w:sz w:val="20"/>
                <w:szCs w:val="20"/>
                <w:lang w:val="de-DE"/>
              </w:rPr>
              <w:t>Kriterien für die Zuweisung der Punktzahl</w:t>
            </w:r>
            <w:r w:rsidRPr="009970F2">
              <w:rPr>
                <w:color w:val="FFFFFF" w:themeColor="background1"/>
                <w:sz w:val="20"/>
                <w:szCs w:val="20"/>
                <w:vertAlign w:val="superscript"/>
                <w:lang w:val="de-DE"/>
              </w:rPr>
              <w:t>1</w:t>
            </w:r>
          </w:p>
        </w:tc>
        <w:tc>
          <w:tcPr>
            <w:tcW w:w="226" w:type="pct"/>
            <w:gridSpan w:val="2"/>
            <w:vMerge w:val="restart"/>
            <w:tcBorders>
              <w:top w:val="single" w:sz="4" w:space="0" w:color="C0504D"/>
              <w:left w:val="single" w:sz="4" w:space="0" w:color="FFFFFF" w:themeColor="background1"/>
              <w:right w:val="single" w:sz="4" w:space="0" w:color="FFFFFF" w:themeColor="background1"/>
            </w:tcBorders>
            <w:shd w:val="clear" w:color="000000" w:fill="C0504D"/>
            <w:vAlign w:val="center"/>
            <w:hideMark/>
          </w:tcPr>
          <w:p w14:paraId="221BF33A" w14:textId="741AE6FD" w:rsidR="005A1940" w:rsidRPr="00B40ED8" w:rsidRDefault="005A1940" w:rsidP="00B53DF3">
            <w:pPr>
              <w:spacing w:before="40" w:after="40" w:line="240" w:lineRule="auto"/>
              <w:jc w:val="center"/>
              <w:rPr>
                <w:rFonts w:asciiTheme="minorHAnsi" w:hAnsiTheme="minorHAnsi"/>
                <w:color w:val="FFFFFF"/>
                <w:sz w:val="20"/>
                <w:szCs w:val="20"/>
              </w:rPr>
            </w:pPr>
            <w:r w:rsidRPr="009970F2">
              <w:rPr>
                <w:rFonts w:asciiTheme="minorHAnsi" w:hAnsiTheme="minorHAnsi"/>
                <w:color w:val="FFFFFF"/>
                <w:sz w:val="20"/>
                <w:szCs w:val="20"/>
                <w:lang w:val="de-DE"/>
              </w:rPr>
              <w:t>Maximale Punktzahl (P</w:t>
            </w:r>
            <w:r w:rsidRPr="009970F2">
              <w:rPr>
                <w:rFonts w:asciiTheme="minorHAnsi" w:hAnsiTheme="minorHAnsi"/>
                <w:color w:val="FFFFFF"/>
                <w:sz w:val="20"/>
                <w:szCs w:val="20"/>
                <w:vertAlign w:val="subscript"/>
                <w:lang w:val="de-DE"/>
              </w:rPr>
              <w:t>max</w:t>
            </w:r>
            <w:r w:rsidRPr="009970F2">
              <w:rPr>
                <w:rFonts w:asciiTheme="minorHAnsi" w:hAnsiTheme="minorHAnsi"/>
                <w:color w:val="FFFFFF"/>
                <w:sz w:val="20"/>
                <w:szCs w:val="20"/>
                <w:lang w:val="de-DE"/>
              </w:rPr>
              <w:t>)</w:t>
            </w:r>
          </w:p>
        </w:tc>
        <w:tc>
          <w:tcPr>
            <w:tcW w:w="190" w:type="pct"/>
            <w:vMerge w:val="restart"/>
            <w:tcBorders>
              <w:top w:val="single" w:sz="4" w:space="0" w:color="C0504D"/>
              <w:left w:val="single" w:sz="4" w:space="0" w:color="FFFFFF" w:themeColor="background1"/>
              <w:bottom w:val="single" w:sz="4" w:space="0" w:color="C0504D" w:themeColor="accent2"/>
              <w:right w:val="single" w:sz="4" w:space="0" w:color="C0504D" w:themeColor="accent2"/>
            </w:tcBorders>
            <w:shd w:val="clear" w:color="000000" w:fill="C0504D"/>
            <w:vAlign w:val="center"/>
          </w:tcPr>
          <w:p w14:paraId="254EC9BE" w14:textId="27A67FF9" w:rsidR="005A1940" w:rsidRPr="00B40ED8" w:rsidRDefault="005A1940" w:rsidP="002C5631">
            <w:pPr>
              <w:spacing w:before="40" w:after="40" w:line="240" w:lineRule="auto"/>
              <w:jc w:val="center"/>
              <w:rPr>
                <w:rFonts w:asciiTheme="minorHAnsi" w:hAnsiTheme="minorHAnsi"/>
                <w:color w:val="FFFFFF" w:themeColor="background1"/>
                <w:sz w:val="20"/>
                <w:szCs w:val="20"/>
              </w:rPr>
            </w:pPr>
            <w:r w:rsidRPr="009970F2">
              <w:rPr>
                <w:rFonts w:asciiTheme="minorHAnsi" w:hAnsiTheme="minorHAnsi"/>
                <w:color w:val="FFFFFF" w:themeColor="background1"/>
                <w:sz w:val="20"/>
                <w:szCs w:val="20"/>
                <w:lang w:val="de-DE"/>
              </w:rPr>
              <w:t>E –T</w:t>
            </w:r>
          </w:p>
        </w:tc>
      </w:tr>
      <w:tr w:rsidR="005A1940" w:rsidRPr="00B40ED8" w14:paraId="3E7FFD35" w14:textId="77777777" w:rsidTr="000E1132">
        <w:trPr>
          <w:cantSplit/>
          <w:trHeight w:val="533"/>
          <w:tblHeader/>
        </w:trPr>
        <w:tc>
          <w:tcPr>
            <w:tcW w:w="235" w:type="pct"/>
            <w:vMerge/>
            <w:tcBorders>
              <w:left w:val="single" w:sz="4" w:space="0" w:color="C0504D"/>
              <w:bottom w:val="single" w:sz="4" w:space="0" w:color="C00000"/>
              <w:right w:val="single" w:sz="4" w:space="0" w:color="FFFFFF" w:themeColor="background1"/>
            </w:tcBorders>
            <w:shd w:val="clear" w:color="000000" w:fill="C0504D"/>
            <w:vAlign w:val="center"/>
          </w:tcPr>
          <w:p w14:paraId="078C4BBD" w14:textId="77777777" w:rsidR="005A1940" w:rsidRPr="00B17EE1" w:rsidRDefault="005A1940" w:rsidP="00B17EE1">
            <w:pPr>
              <w:pStyle w:val="paragrafo-tabella1"/>
              <w:spacing w:before="40" w:after="40"/>
              <w:rPr>
                <w:rFonts w:asciiTheme="minorHAnsi" w:hAnsiTheme="minorHAnsi"/>
                <w:color w:val="FFFFFF"/>
                <w:sz w:val="20"/>
                <w:szCs w:val="20"/>
              </w:rPr>
            </w:pPr>
          </w:p>
        </w:tc>
        <w:tc>
          <w:tcPr>
            <w:tcW w:w="1237" w:type="pct"/>
            <w:vMerge/>
            <w:tcBorders>
              <w:left w:val="single" w:sz="4" w:space="0" w:color="FFFFFF" w:themeColor="background1"/>
              <w:bottom w:val="single" w:sz="4" w:space="0" w:color="C00000"/>
              <w:right w:val="single" w:sz="4" w:space="0" w:color="FFFFFF" w:themeColor="background1"/>
            </w:tcBorders>
            <w:shd w:val="clear" w:color="000000" w:fill="C0504D"/>
            <w:vAlign w:val="center"/>
          </w:tcPr>
          <w:p w14:paraId="2C42370D" w14:textId="77777777" w:rsidR="005A1940" w:rsidRPr="00B40ED8" w:rsidRDefault="005A1940" w:rsidP="00C00516">
            <w:pPr>
              <w:spacing w:before="40" w:after="40" w:line="240" w:lineRule="auto"/>
              <w:jc w:val="left"/>
              <w:rPr>
                <w:rFonts w:asciiTheme="minorHAnsi" w:hAnsiTheme="minorHAnsi" w:cs="Calibri"/>
                <w:color w:val="FFFFFF"/>
                <w:sz w:val="20"/>
                <w:szCs w:val="20"/>
              </w:rPr>
            </w:pPr>
          </w:p>
        </w:tc>
        <w:tc>
          <w:tcPr>
            <w:tcW w:w="332" w:type="pct"/>
            <w:vMerge/>
            <w:tcBorders>
              <w:left w:val="single" w:sz="4" w:space="0" w:color="FFFFFF" w:themeColor="background1"/>
              <w:bottom w:val="single" w:sz="4" w:space="0" w:color="C00000"/>
              <w:right w:val="single" w:sz="4" w:space="0" w:color="FFFFFF" w:themeColor="background1"/>
            </w:tcBorders>
            <w:shd w:val="clear" w:color="000000" w:fill="C0504D"/>
          </w:tcPr>
          <w:p w14:paraId="0346B9B4" w14:textId="77777777" w:rsidR="005A1940" w:rsidRDefault="005A1940" w:rsidP="00F817AE">
            <w:pPr>
              <w:spacing w:before="40" w:after="40" w:line="240" w:lineRule="auto"/>
              <w:jc w:val="center"/>
              <w:rPr>
                <w:rFonts w:asciiTheme="minorHAnsi" w:hAnsiTheme="minorHAnsi" w:cs="Calibri"/>
                <w:color w:val="FFFFFF"/>
                <w:sz w:val="20"/>
                <w:szCs w:val="20"/>
              </w:rPr>
            </w:pPr>
          </w:p>
        </w:tc>
        <w:tc>
          <w:tcPr>
            <w:tcW w:w="264" w:type="pct"/>
            <w:tcBorders>
              <w:top w:val="single" w:sz="4" w:space="0" w:color="FFFFFF"/>
              <w:left w:val="single" w:sz="4" w:space="0" w:color="FFFFFF" w:themeColor="background1"/>
              <w:bottom w:val="single" w:sz="4" w:space="0" w:color="C00000"/>
              <w:right w:val="single" w:sz="4" w:space="0" w:color="FFFFFF" w:themeColor="background1"/>
            </w:tcBorders>
            <w:shd w:val="clear" w:color="000000" w:fill="C0504D"/>
            <w:vAlign w:val="center"/>
          </w:tcPr>
          <w:p w14:paraId="4B4EE8E9" w14:textId="52F798F4" w:rsidR="005A1940" w:rsidRDefault="005A1940" w:rsidP="00F24CD0">
            <w:pPr>
              <w:spacing w:before="40" w:after="40" w:line="240" w:lineRule="auto"/>
              <w:ind w:left="-69" w:right="-74"/>
              <w:jc w:val="center"/>
              <w:rPr>
                <w:rFonts w:asciiTheme="minorHAnsi" w:hAnsiTheme="minorHAnsi" w:cs="Calibri"/>
                <w:color w:val="FFFFFF"/>
                <w:sz w:val="20"/>
                <w:szCs w:val="20"/>
              </w:rPr>
            </w:pPr>
            <w:r w:rsidRPr="009970F2">
              <w:rPr>
                <w:rFonts w:asciiTheme="minorHAnsi" w:hAnsiTheme="minorHAnsi" w:cs="Calibri"/>
                <w:color w:val="FFFFFF"/>
                <w:sz w:val="20"/>
                <w:szCs w:val="20"/>
                <w:lang w:val="de-DE"/>
              </w:rPr>
              <w:t>Untergrenze</w:t>
            </w:r>
          </w:p>
        </w:tc>
        <w:tc>
          <w:tcPr>
            <w:tcW w:w="267" w:type="pct"/>
            <w:tcBorders>
              <w:top w:val="single" w:sz="4" w:space="0" w:color="FFFFFF"/>
              <w:left w:val="single" w:sz="4" w:space="0" w:color="FFFFFF" w:themeColor="background1"/>
              <w:bottom w:val="single" w:sz="4" w:space="0" w:color="C00000"/>
              <w:right w:val="single" w:sz="4" w:space="0" w:color="FFFFFF" w:themeColor="background1"/>
            </w:tcBorders>
            <w:shd w:val="clear" w:color="000000" w:fill="C0504D"/>
            <w:vAlign w:val="center"/>
          </w:tcPr>
          <w:p w14:paraId="2D4A072B" w14:textId="28536708" w:rsidR="005A1940" w:rsidRDefault="005A1940" w:rsidP="00F817AE">
            <w:pPr>
              <w:spacing w:before="40" w:after="40" w:line="240" w:lineRule="auto"/>
              <w:jc w:val="center"/>
              <w:rPr>
                <w:rFonts w:asciiTheme="minorHAnsi" w:hAnsiTheme="minorHAnsi" w:cs="Calibri"/>
                <w:color w:val="FFFFFF"/>
                <w:sz w:val="20"/>
                <w:szCs w:val="20"/>
              </w:rPr>
            </w:pPr>
            <w:r w:rsidRPr="009970F2">
              <w:rPr>
                <w:rFonts w:asciiTheme="minorHAnsi" w:hAnsiTheme="minorHAnsi" w:cs="Calibri"/>
                <w:color w:val="FFFFFF"/>
                <w:sz w:val="20"/>
                <w:szCs w:val="20"/>
                <w:lang w:val="de-DE"/>
              </w:rPr>
              <w:t>Obergrenze</w:t>
            </w:r>
          </w:p>
        </w:tc>
        <w:tc>
          <w:tcPr>
            <w:tcW w:w="331" w:type="pct"/>
            <w:vMerge/>
            <w:tcBorders>
              <w:left w:val="single" w:sz="4" w:space="0" w:color="FFFFFF" w:themeColor="background1"/>
              <w:bottom w:val="single" w:sz="4" w:space="0" w:color="C00000"/>
              <w:right w:val="single" w:sz="4" w:space="0" w:color="FFFFFF" w:themeColor="background1"/>
            </w:tcBorders>
            <w:shd w:val="clear" w:color="000000" w:fill="C0504D"/>
            <w:vAlign w:val="center"/>
          </w:tcPr>
          <w:p w14:paraId="0C01C2E8" w14:textId="77777777" w:rsidR="005A1940" w:rsidRDefault="005A1940" w:rsidP="00C6254A">
            <w:pPr>
              <w:spacing w:before="40" w:after="40" w:line="240" w:lineRule="auto"/>
              <w:jc w:val="center"/>
              <w:rPr>
                <w:rFonts w:asciiTheme="minorHAnsi" w:hAnsiTheme="minorHAnsi" w:cs="Calibri"/>
                <w:color w:val="FFFFFF"/>
                <w:sz w:val="20"/>
                <w:szCs w:val="20"/>
              </w:rPr>
            </w:pPr>
          </w:p>
        </w:tc>
        <w:tc>
          <w:tcPr>
            <w:tcW w:w="794" w:type="pct"/>
            <w:vMerge/>
            <w:tcBorders>
              <w:left w:val="single" w:sz="4" w:space="0" w:color="FFFFFF" w:themeColor="background1"/>
              <w:bottom w:val="single" w:sz="4" w:space="0" w:color="C00000"/>
              <w:right w:val="single" w:sz="4" w:space="0" w:color="FFFFFF" w:themeColor="background1"/>
            </w:tcBorders>
            <w:shd w:val="clear" w:color="000000" w:fill="C0504D"/>
            <w:vAlign w:val="center"/>
          </w:tcPr>
          <w:p w14:paraId="3A9F004B" w14:textId="77777777" w:rsidR="005A1940" w:rsidRDefault="005A1940" w:rsidP="009D30CE">
            <w:pPr>
              <w:spacing w:before="40" w:after="40" w:line="240" w:lineRule="auto"/>
              <w:jc w:val="left"/>
              <w:rPr>
                <w:rFonts w:asciiTheme="minorHAnsi" w:hAnsiTheme="minorHAnsi" w:cs="Calibri"/>
                <w:color w:val="FFFFFF"/>
                <w:sz w:val="20"/>
                <w:szCs w:val="20"/>
              </w:rPr>
            </w:pPr>
          </w:p>
        </w:tc>
        <w:tc>
          <w:tcPr>
            <w:tcW w:w="1123" w:type="pct"/>
            <w:vMerge/>
            <w:tcBorders>
              <w:left w:val="single" w:sz="4" w:space="0" w:color="FFFFFF" w:themeColor="background1"/>
              <w:bottom w:val="single" w:sz="4" w:space="0" w:color="C00000"/>
              <w:right w:val="single" w:sz="4" w:space="0" w:color="FFFFFF" w:themeColor="background1"/>
            </w:tcBorders>
            <w:shd w:val="clear" w:color="000000" w:fill="C0504D"/>
            <w:vAlign w:val="center"/>
          </w:tcPr>
          <w:p w14:paraId="00DB1810" w14:textId="77777777" w:rsidR="005A1940" w:rsidRDefault="005A1940" w:rsidP="00C6254A">
            <w:pPr>
              <w:spacing w:before="40" w:after="40" w:line="240" w:lineRule="auto"/>
              <w:jc w:val="center"/>
              <w:rPr>
                <w:rFonts w:asciiTheme="minorHAnsi" w:hAnsiTheme="minorHAnsi" w:cs="Calibri"/>
                <w:color w:val="FFFFFF"/>
                <w:sz w:val="20"/>
                <w:szCs w:val="20"/>
              </w:rPr>
            </w:pPr>
          </w:p>
        </w:tc>
        <w:tc>
          <w:tcPr>
            <w:tcW w:w="226" w:type="pct"/>
            <w:gridSpan w:val="2"/>
            <w:vMerge/>
            <w:tcBorders>
              <w:left w:val="single" w:sz="4" w:space="0" w:color="FFFFFF" w:themeColor="background1"/>
              <w:bottom w:val="single" w:sz="4" w:space="0" w:color="C00000"/>
              <w:right w:val="single" w:sz="4" w:space="0" w:color="FFFFFF" w:themeColor="background1"/>
            </w:tcBorders>
            <w:shd w:val="clear" w:color="000000" w:fill="C0504D"/>
            <w:vAlign w:val="center"/>
          </w:tcPr>
          <w:p w14:paraId="7036D6FB" w14:textId="77777777" w:rsidR="005A1940" w:rsidRPr="00B40ED8" w:rsidRDefault="005A1940" w:rsidP="00C6254A">
            <w:pPr>
              <w:spacing w:before="40" w:after="40" w:line="240" w:lineRule="auto"/>
              <w:jc w:val="center"/>
              <w:rPr>
                <w:rFonts w:asciiTheme="minorHAnsi" w:hAnsiTheme="minorHAnsi"/>
                <w:color w:val="FFFFFF"/>
                <w:sz w:val="20"/>
                <w:szCs w:val="20"/>
              </w:rPr>
            </w:pPr>
          </w:p>
        </w:tc>
        <w:tc>
          <w:tcPr>
            <w:tcW w:w="190" w:type="pct"/>
            <w:vMerge/>
            <w:tcBorders>
              <w:left w:val="single" w:sz="4" w:space="0" w:color="FFFFFF" w:themeColor="background1"/>
              <w:bottom w:val="single" w:sz="4" w:space="0" w:color="C00000"/>
              <w:right w:val="single" w:sz="4" w:space="0" w:color="C0504D" w:themeColor="accent2"/>
            </w:tcBorders>
            <w:shd w:val="clear" w:color="000000" w:fill="C0504D"/>
            <w:vAlign w:val="center"/>
          </w:tcPr>
          <w:p w14:paraId="02E24BBB" w14:textId="77777777" w:rsidR="005A1940" w:rsidRPr="00B40ED8" w:rsidRDefault="005A1940" w:rsidP="00C6254A">
            <w:pPr>
              <w:spacing w:before="40" w:after="40" w:line="240" w:lineRule="auto"/>
              <w:jc w:val="center"/>
              <w:rPr>
                <w:rFonts w:asciiTheme="minorHAnsi" w:hAnsiTheme="minorHAnsi"/>
                <w:color w:val="FFFFFF" w:themeColor="background1"/>
                <w:sz w:val="20"/>
                <w:szCs w:val="20"/>
              </w:rPr>
            </w:pPr>
          </w:p>
        </w:tc>
      </w:tr>
      <w:tr w:rsidR="005D7D3B" w:rsidRPr="00B40ED8" w14:paraId="42B4F279" w14:textId="77777777" w:rsidTr="000E1132">
        <w:trPr>
          <w:cantSplit/>
          <w:trHeight w:val="567"/>
        </w:trPr>
        <w:tc>
          <w:tcPr>
            <w:tcW w:w="235"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4F219D8B" w14:textId="77777777" w:rsidR="005D7D3B" w:rsidRPr="00C00516" w:rsidRDefault="005D7D3B" w:rsidP="00207D0D">
            <w:pPr>
              <w:pStyle w:val="paragrafo-tabella1"/>
              <w:numPr>
                <w:ilvl w:val="0"/>
                <w:numId w:val="8"/>
              </w:numPr>
              <w:rPr>
                <w:color w:val="FFFFFF" w:themeColor="background1"/>
                <w:lang w:val="en-US"/>
              </w:rPr>
            </w:pPr>
          </w:p>
        </w:tc>
        <w:tc>
          <w:tcPr>
            <w:tcW w:w="4348" w:type="pct"/>
            <w:gridSpan w:val="7"/>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57A5AC52" w14:textId="629E23A2" w:rsidR="005D7D3B" w:rsidRPr="00C00516" w:rsidRDefault="00D953B3" w:rsidP="00F31DCE">
            <w:pPr>
              <w:pStyle w:val="Titolo2"/>
            </w:pPr>
            <w:bookmarkStart w:id="20" w:name="_Toc507152469"/>
            <w:bookmarkStart w:id="21" w:name="_Toc507687860"/>
            <w:bookmarkStart w:id="22" w:name="_Toc508808292"/>
            <w:bookmarkStart w:id="23" w:name="_Toc529950746"/>
            <w:r w:rsidRPr="009970F2">
              <w:rPr>
                <w:lang w:val="de-DE"/>
              </w:rPr>
              <w:t>VORSCHRIFTEN UND GESETZE</w:t>
            </w:r>
            <w:bookmarkEnd w:id="20"/>
            <w:bookmarkEnd w:id="21"/>
            <w:bookmarkEnd w:id="22"/>
            <w:bookmarkEnd w:id="23"/>
          </w:p>
        </w:tc>
        <w:tc>
          <w:tcPr>
            <w:tcW w:w="226" w:type="pct"/>
            <w:gridSpan w:val="2"/>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09D0A2EE" w14:textId="7DFAC9BE" w:rsidR="005D7D3B" w:rsidRPr="00C00516" w:rsidRDefault="00321810" w:rsidP="00B53DF3">
            <w:pPr>
              <w:spacing w:before="40" w:after="40" w:line="240" w:lineRule="auto"/>
              <w:jc w:val="center"/>
              <w:rPr>
                <w:rFonts w:asciiTheme="minorHAnsi" w:hAnsiTheme="minorHAnsi" w:cs="Calibri"/>
                <w:b/>
                <w:color w:val="FFFFFF" w:themeColor="background1"/>
                <w:sz w:val="20"/>
                <w:szCs w:val="20"/>
              </w:rPr>
            </w:pPr>
            <w:r>
              <w:rPr>
                <w:rFonts w:asciiTheme="minorHAnsi" w:hAnsiTheme="minorHAnsi" w:cs="Calibri"/>
                <w:b/>
                <w:color w:val="FFFFFF" w:themeColor="background1"/>
                <w:sz w:val="20"/>
                <w:szCs w:val="20"/>
              </w:rPr>
              <w:t>-</w:t>
            </w:r>
          </w:p>
        </w:tc>
        <w:tc>
          <w:tcPr>
            <w:tcW w:w="190"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24072F79" w14:textId="77777777" w:rsidR="005D7D3B" w:rsidRPr="00C00516" w:rsidRDefault="005D7D3B" w:rsidP="00B53DF3">
            <w:pPr>
              <w:spacing w:before="40" w:after="40" w:line="240" w:lineRule="auto"/>
              <w:jc w:val="center"/>
              <w:rPr>
                <w:rFonts w:asciiTheme="minorHAnsi" w:hAnsiTheme="minorHAnsi" w:cs="Calibri"/>
                <w:b/>
                <w:bCs/>
                <w:color w:val="FFFFFF" w:themeColor="background1"/>
                <w:sz w:val="20"/>
                <w:szCs w:val="20"/>
              </w:rPr>
            </w:pPr>
          </w:p>
        </w:tc>
      </w:tr>
      <w:tr w:rsidR="00D953B3" w:rsidRPr="00B40ED8" w14:paraId="19A6D719" w14:textId="77777777" w:rsidTr="000E1132">
        <w:trPr>
          <w:cantSplit/>
          <w:trHeight w:val="510"/>
        </w:trPr>
        <w:tc>
          <w:tcPr>
            <w:tcW w:w="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EE25FA7" w14:textId="77777777" w:rsidR="00D953B3" w:rsidRPr="00092567" w:rsidRDefault="00D953B3" w:rsidP="00C00516">
            <w:pPr>
              <w:pStyle w:val="paragrafo-tabella1"/>
              <w:numPr>
                <w:ilvl w:val="0"/>
                <w:numId w:val="0"/>
              </w:numPr>
              <w:ind w:left="864"/>
            </w:pPr>
          </w:p>
        </w:tc>
        <w:tc>
          <w:tcPr>
            <w:tcW w:w="4348" w:type="pct"/>
            <w:gridSpan w:val="7"/>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D7C6D19" w14:textId="4B34CC48" w:rsidR="00D953B3" w:rsidRPr="00092567" w:rsidRDefault="00350BD6" w:rsidP="006E0031">
            <w:pPr>
              <w:pStyle w:val="P11"/>
            </w:pPr>
            <w:r w:rsidRPr="00092567">
              <w:t>Alle gelieferten Geräte müssen folgenden Vorschriften entsprechen:</w:t>
            </w:r>
          </w:p>
        </w:tc>
        <w:tc>
          <w:tcPr>
            <w:tcW w:w="226" w:type="pct"/>
            <w:gridSpan w:val="2"/>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9723359" w14:textId="77777777" w:rsidR="00D953B3" w:rsidRPr="009D30CE" w:rsidRDefault="00D953B3" w:rsidP="004C62C2">
            <w:pPr>
              <w:spacing w:before="40" w:after="40" w:line="240" w:lineRule="auto"/>
              <w:jc w:val="center"/>
              <w:rPr>
                <w:rFonts w:asciiTheme="minorHAnsi" w:hAnsiTheme="minorHAnsi" w:cs="Calibri"/>
                <w:color w:val="000000"/>
                <w:sz w:val="20"/>
                <w:szCs w:val="20"/>
              </w:rPr>
            </w:pPr>
            <w:r>
              <w:rPr>
                <w:rFonts w:asciiTheme="minorHAnsi" w:hAnsiTheme="minorHAnsi" w:cs="Calibri"/>
                <w:color w:val="000000"/>
                <w:sz w:val="20"/>
                <w:szCs w:val="20"/>
              </w:rPr>
              <w:t>-</w:t>
            </w:r>
          </w:p>
        </w:tc>
        <w:tc>
          <w:tcPr>
            <w:tcW w:w="19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D2899F2" w14:textId="77777777" w:rsidR="00D953B3" w:rsidRPr="009D30CE" w:rsidRDefault="00D953B3" w:rsidP="004C62C2">
            <w:pPr>
              <w:spacing w:before="40" w:after="40" w:line="240" w:lineRule="auto"/>
              <w:jc w:val="center"/>
              <w:rPr>
                <w:rFonts w:asciiTheme="minorHAnsi" w:hAnsiTheme="minorHAnsi" w:cs="Calibri"/>
                <w:color w:val="000000"/>
                <w:sz w:val="20"/>
                <w:szCs w:val="20"/>
              </w:rPr>
            </w:pPr>
            <w:r>
              <w:rPr>
                <w:rFonts w:asciiTheme="minorHAnsi" w:hAnsiTheme="minorHAnsi" w:cs="Calibri"/>
                <w:color w:val="000000"/>
                <w:sz w:val="20"/>
                <w:szCs w:val="20"/>
              </w:rPr>
              <w:t>-</w:t>
            </w:r>
          </w:p>
        </w:tc>
      </w:tr>
      <w:tr w:rsidR="00BD6569" w:rsidRPr="00B40ED8" w14:paraId="3B838167" w14:textId="77777777" w:rsidTr="000E1132">
        <w:trPr>
          <w:cantSplit/>
          <w:trHeight w:val="365"/>
        </w:trPr>
        <w:tc>
          <w:tcPr>
            <w:tcW w:w="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0968910" w14:textId="77777777" w:rsidR="00BD6569" w:rsidRPr="00361AB3" w:rsidRDefault="00BD6569" w:rsidP="001C03BA">
            <w:pPr>
              <w:pStyle w:val="paragrafo-tabella1"/>
              <w:numPr>
                <w:ilvl w:val="1"/>
                <w:numId w:val="5"/>
              </w:numPr>
            </w:pPr>
          </w:p>
        </w:tc>
        <w:tc>
          <w:tcPr>
            <w:tcW w:w="123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A150062" w14:textId="7B9F21E4" w:rsidR="00BD6569" w:rsidRPr="00207D0D" w:rsidRDefault="00BD6569" w:rsidP="006F60FC">
            <w:pPr>
              <w:pStyle w:val="P11"/>
              <w:numPr>
                <w:ilvl w:val="0"/>
                <w:numId w:val="7"/>
              </w:numPr>
              <w:ind w:left="622"/>
            </w:pPr>
            <w:r w:rsidRPr="00207D0D">
              <w:t>EU Richtlinie 93/42 über Medizinprodukte (aktualisierte Version mit den Ergänzungen und Änderungen der Richtlinie 2007/47/EG) und folgende;</w:t>
            </w:r>
          </w:p>
        </w:tc>
        <w:tc>
          <w:tcPr>
            <w:tcW w:w="332" w:type="pct"/>
            <w:vMerge w:val="restart"/>
            <w:tcBorders>
              <w:top w:val="single" w:sz="4" w:space="0" w:color="C00000"/>
              <w:left w:val="single" w:sz="4" w:space="0" w:color="C00000"/>
              <w:bottom w:val="single" w:sz="4" w:space="0" w:color="C00000"/>
              <w:right w:val="single" w:sz="4" w:space="0" w:color="C00000"/>
            </w:tcBorders>
            <w:vAlign w:val="center"/>
          </w:tcPr>
          <w:p w14:paraId="32BC73B6" w14:textId="77777777" w:rsidR="00BD6569" w:rsidRDefault="00BD6569" w:rsidP="006176BE">
            <w:pPr>
              <w:widowControl w:val="0"/>
              <w:spacing w:line="240" w:lineRule="auto"/>
              <w:jc w:val="center"/>
              <w:rPr>
                <w:rFonts w:cs="Calibri"/>
                <w:color w:val="000000"/>
                <w:sz w:val="20"/>
                <w:szCs w:val="20"/>
              </w:rPr>
            </w:pPr>
            <w:r>
              <w:rPr>
                <w:rFonts w:cs="Calibri"/>
                <w:color w:val="000000"/>
                <w:sz w:val="20"/>
                <w:szCs w:val="20"/>
              </w:rPr>
              <w:t>1</w:t>
            </w:r>
          </w:p>
        </w:tc>
        <w:tc>
          <w:tcPr>
            <w:tcW w:w="264"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2AFEB3B" w14:textId="77777777" w:rsidR="00BD6569" w:rsidRDefault="00BD6569" w:rsidP="006176BE">
            <w:pPr>
              <w:widowControl w:val="0"/>
              <w:spacing w:line="240" w:lineRule="auto"/>
              <w:jc w:val="center"/>
              <w:rPr>
                <w:rFonts w:cs="Calibri"/>
                <w:color w:val="000000"/>
                <w:sz w:val="20"/>
                <w:szCs w:val="20"/>
              </w:rPr>
            </w:pPr>
            <w:r>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31DFEF4E" w14:textId="77777777" w:rsidR="00BD6569" w:rsidRDefault="00BD6569" w:rsidP="006176BE">
            <w:pPr>
              <w:widowControl w:val="0"/>
              <w:spacing w:line="240" w:lineRule="auto"/>
              <w:jc w:val="center"/>
              <w:rPr>
                <w:rFonts w:cs="Calibri"/>
                <w:color w:val="000000"/>
                <w:sz w:val="20"/>
                <w:szCs w:val="20"/>
              </w:rPr>
            </w:pPr>
            <w:r>
              <w:rPr>
                <w:rFonts w:cs="Calibri"/>
                <w:color w:val="000000"/>
                <w:sz w:val="20"/>
                <w:szCs w:val="20"/>
              </w:rPr>
              <w:t>-</w:t>
            </w:r>
          </w:p>
        </w:tc>
        <w:tc>
          <w:tcPr>
            <w:tcW w:w="33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6EC5801" w14:textId="77777777" w:rsidR="00BD6569" w:rsidRPr="00184D3E" w:rsidRDefault="00BD6569" w:rsidP="006176BE">
            <w:pPr>
              <w:widowControl w:val="0"/>
              <w:spacing w:line="240" w:lineRule="auto"/>
              <w:jc w:val="center"/>
              <w:rPr>
                <w:rFonts w:cs="Calibri"/>
                <w:color w:val="000000"/>
                <w:sz w:val="20"/>
                <w:szCs w:val="20"/>
              </w:rPr>
            </w:pPr>
            <w:r>
              <w:rPr>
                <w:rFonts w:cs="Calibri"/>
                <w:color w:val="000000"/>
                <w:sz w:val="20"/>
                <w:szCs w:val="20"/>
              </w:rPr>
              <w:t>-</w:t>
            </w:r>
          </w:p>
        </w:tc>
        <w:tc>
          <w:tcPr>
            <w:tcW w:w="794"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63F918F2" w14:textId="69057652" w:rsidR="00BD6569" w:rsidRPr="006675B4" w:rsidRDefault="00BD6569" w:rsidP="006176BE">
            <w:pPr>
              <w:spacing w:before="40" w:after="40" w:line="240" w:lineRule="auto"/>
              <w:jc w:val="center"/>
              <w:rPr>
                <w:rFonts w:cs="Calibri"/>
                <w:sz w:val="20"/>
                <w:szCs w:val="20"/>
              </w:rPr>
            </w:pPr>
            <w:r w:rsidRPr="009970F2">
              <w:rPr>
                <w:rFonts w:cs="Calibri"/>
                <w:color w:val="C00000"/>
                <w:sz w:val="20"/>
                <w:szCs w:val="20"/>
                <w:lang w:val="de-DE"/>
              </w:rPr>
              <w:t>Ja</w:t>
            </w:r>
          </w:p>
        </w:tc>
        <w:tc>
          <w:tcPr>
            <w:tcW w:w="1123"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63EDC0C" w14:textId="77777777" w:rsidR="00BD6569" w:rsidRDefault="00BD6569" w:rsidP="006176BE">
            <w:pPr>
              <w:spacing w:before="40" w:after="40" w:line="240" w:lineRule="auto"/>
              <w:jc w:val="center"/>
              <w:rPr>
                <w:rFonts w:cs="Calibri"/>
                <w:sz w:val="20"/>
                <w:szCs w:val="20"/>
              </w:rPr>
            </w:pPr>
            <w:r>
              <w:rPr>
                <w:rFonts w:cs="Calibri"/>
                <w:sz w:val="20"/>
                <w:szCs w:val="20"/>
              </w:rPr>
              <w:t>-</w:t>
            </w:r>
          </w:p>
        </w:tc>
        <w:tc>
          <w:tcPr>
            <w:tcW w:w="226" w:type="pct"/>
            <w:gridSpan w:val="2"/>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48C93ED" w14:textId="77777777" w:rsidR="00BD6569" w:rsidRDefault="00BD6569" w:rsidP="006176BE">
            <w:pPr>
              <w:spacing w:before="40" w:after="40" w:line="240" w:lineRule="auto"/>
              <w:jc w:val="center"/>
              <w:rPr>
                <w:rFonts w:asciiTheme="minorHAnsi" w:hAnsiTheme="minorHAnsi" w:cs="Calibri"/>
                <w:color w:val="000000"/>
                <w:sz w:val="20"/>
                <w:szCs w:val="20"/>
              </w:rPr>
            </w:pPr>
            <w:r>
              <w:rPr>
                <w:rFonts w:asciiTheme="minorHAnsi" w:hAnsiTheme="minorHAnsi" w:cs="Calibri"/>
                <w:color w:val="000000"/>
                <w:sz w:val="20"/>
                <w:szCs w:val="20"/>
              </w:rPr>
              <w:t>-</w:t>
            </w:r>
          </w:p>
        </w:tc>
        <w:tc>
          <w:tcPr>
            <w:tcW w:w="19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0139D39" w14:textId="77777777" w:rsidR="00BD6569" w:rsidRDefault="00BD6569" w:rsidP="006176BE">
            <w:pPr>
              <w:spacing w:before="40" w:after="40" w:line="240" w:lineRule="auto"/>
              <w:jc w:val="center"/>
              <w:rPr>
                <w:rFonts w:asciiTheme="minorHAnsi" w:hAnsiTheme="minorHAnsi" w:cs="Calibri"/>
                <w:color w:val="000000"/>
                <w:sz w:val="20"/>
                <w:szCs w:val="20"/>
              </w:rPr>
            </w:pPr>
            <w:r>
              <w:rPr>
                <w:rFonts w:asciiTheme="minorHAnsi" w:hAnsiTheme="minorHAnsi" w:cs="Calibri"/>
                <w:color w:val="000000"/>
                <w:sz w:val="20"/>
                <w:szCs w:val="20"/>
              </w:rPr>
              <w:t>-</w:t>
            </w:r>
          </w:p>
        </w:tc>
      </w:tr>
      <w:tr w:rsidR="00BD6569" w:rsidRPr="00B40ED8" w14:paraId="45B77F67" w14:textId="77777777" w:rsidTr="000E1132">
        <w:trPr>
          <w:cantSplit/>
          <w:trHeight w:val="366"/>
        </w:trPr>
        <w:tc>
          <w:tcPr>
            <w:tcW w:w="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F082343" w14:textId="77777777" w:rsidR="00BD6569" w:rsidRPr="00361AB3" w:rsidRDefault="00BD6569" w:rsidP="006176BE">
            <w:pPr>
              <w:pStyle w:val="paragrafo-tabella1"/>
              <w:numPr>
                <w:ilvl w:val="2"/>
                <w:numId w:val="5"/>
              </w:numPr>
            </w:pPr>
          </w:p>
        </w:tc>
        <w:tc>
          <w:tcPr>
            <w:tcW w:w="123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63D88D3" w14:textId="77777777" w:rsidR="00BD6569" w:rsidRPr="00207D0D" w:rsidRDefault="00BD6569" w:rsidP="006F60FC">
            <w:pPr>
              <w:pStyle w:val="P11"/>
              <w:numPr>
                <w:ilvl w:val="0"/>
                <w:numId w:val="7"/>
              </w:numPr>
              <w:ind w:left="622"/>
            </w:pPr>
          </w:p>
        </w:tc>
        <w:tc>
          <w:tcPr>
            <w:tcW w:w="332" w:type="pct"/>
            <w:vMerge/>
            <w:tcBorders>
              <w:top w:val="single" w:sz="4" w:space="0" w:color="C00000"/>
              <w:left w:val="single" w:sz="4" w:space="0" w:color="C00000"/>
              <w:bottom w:val="single" w:sz="4" w:space="0" w:color="C00000"/>
              <w:right w:val="single" w:sz="4" w:space="0" w:color="C00000"/>
            </w:tcBorders>
            <w:vAlign w:val="center"/>
          </w:tcPr>
          <w:p w14:paraId="71B6C511" w14:textId="77777777" w:rsidR="00BD6569" w:rsidRDefault="00BD6569" w:rsidP="006176BE">
            <w:pPr>
              <w:widowControl w:val="0"/>
              <w:spacing w:line="240" w:lineRule="auto"/>
              <w:jc w:val="center"/>
              <w:rPr>
                <w:rFonts w:cs="Calibri"/>
                <w:color w:val="000000"/>
                <w:sz w:val="20"/>
                <w:szCs w:val="20"/>
              </w:rPr>
            </w:pPr>
          </w:p>
        </w:tc>
        <w:tc>
          <w:tcPr>
            <w:tcW w:w="264"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BB302C8" w14:textId="77777777" w:rsidR="00BD6569" w:rsidRDefault="00BD6569" w:rsidP="006176BE">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6D7E71D1" w14:textId="77777777" w:rsidR="00BD6569" w:rsidRDefault="00BD6569" w:rsidP="006176BE">
            <w:pPr>
              <w:widowControl w:val="0"/>
              <w:spacing w:line="240" w:lineRule="auto"/>
              <w:jc w:val="center"/>
              <w:rPr>
                <w:rFonts w:cs="Calibri"/>
                <w:color w:val="000000"/>
                <w:sz w:val="20"/>
                <w:szCs w:val="20"/>
              </w:rPr>
            </w:pPr>
          </w:p>
        </w:tc>
        <w:tc>
          <w:tcPr>
            <w:tcW w:w="33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6E163DA" w14:textId="77777777" w:rsidR="00BD6569" w:rsidRDefault="00BD6569" w:rsidP="006176BE">
            <w:pPr>
              <w:widowControl w:val="0"/>
              <w:spacing w:line="240" w:lineRule="auto"/>
              <w:jc w:val="center"/>
              <w:rPr>
                <w:rFonts w:cs="Calibri"/>
                <w:color w:val="000000"/>
                <w:sz w:val="20"/>
                <w:szCs w:val="20"/>
              </w:rPr>
            </w:pPr>
          </w:p>
        </w:tc>
        <w:tc>
          <w:tcPr>
            <w:tcW w:w="794"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2FC05EAA" w14:textId="38C02E0E" w:rsidR="00BD6569" w:rsidRPr="006675B4" w:rsidRDefault="00BD6569" w:rsidP="006176BE">
            <w:pPr>
              <w:spacing w:before="40" w:after="40" w:line="240" w:lineRule="auto"/>
              <w:jc w:val="center"/>
              <w:rPr>
                <w:rFonts w:cs="Calibri"/>
                <w:sz w:val="20"/>
                <w:szCs w:val="20"/>
              </w:rPr>
            </w:pPr>
            <w:r w:rsidRPr="009970F2">
              <w:rPr>
                <w:rFonts w:cs="Calibri"/>
                <w:color w:val="000000"/>
                <w:sz w:val="20"/>
                <w:szCs w:val="20"/>
                <w:lang w:val="de-DE"/>
              </w:rPr>
              <w:t>(Beschreiben)</w:t>
            </w:r>
          </w:p>
        </w:tc>
        <w:tc>
          <w:tcPr>
            <w:tcW w:w="1123"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1FC69A4" w14:textId="77777777" w:rsidR="00BD6569" w:rsidRDefault="00BD6569" w:rsidP="006176BE">
            <w:pPr>
              <w:spacing w:before="40" w:after="40" w:line="240" w:lineRule="auto"/>
              <w:jc w:val="center"/>
              <w:rPr>
                <w:rFonts w:cs="Calibri"/>
                <w:sz w:val="20"/>
                <w:szCs w:val="20"/>
              </w:rPr>
            </w:pPr>
          </w:p>
        </w:tc>
        <w:tc>
          <w:tcPr>
            <w:tcW w:w="226" w:type="pct"/>
            <w:gridSpan w:val="2"/>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B6D6FCD" w14:textId="77777777" w:rsidR="00BD6569" w:rsidRDefault="00BD6569" w:rsidP="006176BE">
            <w:pPr>
              <w:spacing w:before="40" w:after="40" w:line="240" w:lineRule="auto"/>
              <w:jc w:val="center"/>
              <w:rPr>
                <w:rFonts w:asciiTheme="minorHAnsi" w:hAnsiTheme="minorHAnsi" w:cs="Calibri"/>
                <w:color w:val="000000"/>
                <w:sz w:val="20"/>
                <w:szCs w:val="20"/>
              </w:rPr>
            </w:pPr>
          </w:p>
        </w:tc>
        <w:tc>
          <w:tcPr>
            <w:tcW w:w="19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066E04B" w14:textId="77777777" w:rsidR="00BD6569" w:rsidRDefault="00BD6569" w:rsidP="006176BE">
            <w:pPr>
              <w:spacing w:before="40" w:after="40" w:line="240" w:lineRule="auto"/>
              <w:jc w:val="center"/>
              <w:rPr>
                <w:rFonts w:asciiTheme="minorHAnsi" w:hAnsiTheme="minorHAnsi" w:cs="Calibri"/>
                <w:color w:val="000000"/>
                <w:sz w:val="20"/>
                <w:szCs w:val="20"/>
              </w:rPr>
            </w:pPr>
          </w:p>
        </w:tc>
      </w:tr>
      <w:tr w:rsidR="00BD6569" w:rsidRPr="00B40ED8" w14:paraId="0EC24DC0" w14:textId="77777777" w:rsidTr="000E1132">
        <w:trPr>
          <w:cantSplit/>
          <w:trHeight w:val="366"/>
        </w:trPr>
        <w:tc>
          <w:tcPr>
            <w:tcW w:w="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B9F6A4F" w14:textId="77777777" w:rsidR="00BD6569" w:rsidRPr="00361AB3" w:rsidRDefault="00BD6569" w:rsidP="001C03BA">
            <w:pPr>
              <w:pStyle w:val="paragrafo-tabella1"/>
              <w:numPr>
                <w:ilvl w:val="1"/>
                <w:numId w:val="5"/>
              </w:numPr>
            </w:pPr>
          </w:p>
        </w:tc>
        <w:tc>
          <w:tcPr>
            <w:tcW w:w="123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DBE3503" w14:textId="26FD1FED" w:rsidR="00BD6569" w:rsidRPr="00207D0D" w:rsidRDefault="00BD6569" w:rsidP="006F60FC">
            <w:pPr>
              <w:pStyle w:val="P11"/>
              <w:numPr>
                <w:ilvl w:val="0"/>
                <w:numId w:val="7"/>
              </w:numPr>
              <w:ind w:left="622"/>
            </w:pPr>
            <w:r w:rsidRPr="00207D0D">
              <w:t>Den aktuellsten anwendbaren technischen Normen entsprechen (CEI, UNI, usw.).</w:t>
            </w:r>
          </w:p>
        </w:tc>
        <w:tc>
          <w:tcPr>
            <w:tcW w:w="332" w:type="pct"/>
            <w:vMerge w:val="restart"/>
            <w:tcBorders>
              <w:top w:val="single" w:sz="4" w:space="0" w:color="C00000"/>
              <w:left w:val="single" w:sz="4" w:space="0" w:color="C00000"/>
              <w:bottom w:val="single" w:sz="4" w:space="0" w:color="C00000"/>
              <w:right w:val="single" w:sz="4" w:space="0" w:color="C00000"/>
            </w:tcBorders>
            <w:vAlign w:val="center"/>
          </w:tcPr>
          <w:p w14:paraId="2504858A" w14:textId="77777777" w:rsidR="00BD6569" w:rsidRDefault="00BD6569" w:rsidP="006176BE">
            <w:pPr>
              <w:widowControl w:val="0"/>
              <w:spacing w:line="240" w:lineRule="auto"/>
              <w:jc w:val="center"/>
              <w:rPr>
                <w:rFonts w:cs="Calibri"/>
                <w:color w:val="000000"/>
                <w:sz w:val="20"/>
                <w:szCs w:val="20"/>
              </w:rPr>
            </w:pPr>
            <w:r>
              <w:rPr>
                <w:rFonts w:cs="Calibri"/>
                <w:color w:val="000000"/>
                <w:sz w:val="20"/>
                <w:szCs w:val="20"/>
              </w:rPr>
              <w:t>1</w:t>
            </w:r>
          </w:p>
        </w:tc>
        <w:tc>
          <w:tcPr>
            <w:tcW w:w="264"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983C39E" w14:textId="77777777" w:rsidR="00BD6569" w:rsidRDefault="00BD6569" w:rsidP="006176BE">
            <w:pPr>
              <w:widowControl w:val="0"/>
              <w:spacing w:line="240" w:lineRule="auto"/>
              <w:jc w:val="center"/>
              <w:rPr>
                <w:rFonts w:cs="Calibri"/>
                <w:color w:val="000000"/>
                <w:sz w:val="20"/>
                <w:szCs w:val="20"/>
              </w:rPr>
            </w:pPr>
            <w:r>
              <w:rPr>
                <w:rFonts w:cs="Calibr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0EF45EFD" w14:textId="77777777" w:rsidR="00BD6569" w:rsidRDefault="00BD6569" w:rsidP="006176BE">
            <w:pPr>
              <w:widowControl w:val="0"/>
              <w:spacing w:line="240" w:lineRule="auto"/>
              <w:jc w:val="center"/>
              <w:rPr>
                <w:rFonts w:cs="Calibri"/>
                <w:color w:val="000000"/>
                <w:sz w:val="20"/>
                <w:szCs w:val="20"/>
              </w:rPr>
            </w:pPr>
            <w:r>
              <w:rPr>
                <w:rFonts w:cs="Calibri"/>
                <w:color w:val="000000"/>
                <w:sz w:val="20"/>
                <w:szCs w:val="20"/>
              </w:rPr>
              <w:t>-</w:t>
            </w:r>
          </w:p>
        </w:tc>
        <w:tc>
          <w:tcPr>
            <w:tcW w:w="33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FECDA8A" w14:textId="77777777" w:rsidR="00BD6569" w:rsidRPr="00184D3E" w:rsidRDefault="00BD6569" w:rsidP="006176BE">
            <w:pPr>
              <w:widowControl w:val="0"/>
              <w:spacing w:line="240" w:lineRule="auto"/>
              <w:jc w:val="center"/>
              <w:rPr>
                <w:rFonts w:cs="Calibri"/>
                <w:color w:val="000000"/>
                <w:sz w:val="20"/>
                <w:szCs w:val="20"/>
              </w:rPr>
            </w:pPr>
            <w:r>
              <w:rPr>
                <w:rFonts w:cs="Calibri"/>
                <w:color w:val="000000"/>
                <w:sz w:val="20"/>
                <w:szCs w:val="20"/>
              </w:rPr>
              <w:t>-</w:t>
            </w:r>
          </w:p>
        </w:tc>
        <w:tc>
          <w:tcPr>
            <w:tcW w:w="794"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4C88B6AD" w14:textId="67733FA7" w:rsidR="00BD6569" w:rsidRPr="006675B4" w:rsidRDefault="00BD6569" w:rsidP="006176BE">
            <w:pPr>
              <w:spacing w:before="40" w:after="40" w:line="240" w:lineRule="auto"/>
              <w:jc w:val="center"/>
              <w:rPr>
                <w:rFonts w:cs="Calibri"/>
                <w:sz w:val="20"/>
                <w:szCs w:val="20"/>
              </w:rPr>
            </w:pPr>
            <w:r w:rsidRPr="009970F2">
              <w:rPr>
                <w:rFonts w:cs="Calibri"/>
                <w:color w:val="C00000"/>
                <w:sz w:val="20"/>
                <w:szCs w:val="20"/>
                <w:lang w:val="de-DE"/>
              </w:rPr>
              <w:t>Ja</w:t>
            </w:r>
          </w:p>
        </w:tc>
        <w:tc>
          <w:tcPr>
            <w:tcW w:w="1123"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3D4DCD2" w14:textId="77777777" w:rsidR="00BD6569" w:rsidRDefault="00BD6569" w:rsidP="006176BE">
            <w:pPr>
              <w:spacing w:before="40" w:after="40" w:line="240" w:lineRule="auto"/>
              <w:jc w:val="center"/>
              <w:rPr>
                <w:rFonts w:cs="Calibri"/>
                <w:sz w:val="20"/>
                <w:szCs w:val="20"/>
              </w:rPr>
            </w:pPr>
            <w:r>
              <w:rPr>
                <w:rFonts w:cs="Calibri"/>
                <w:sz w:val="20"/>
                <w:szCs w:val="20"/>
              </w:rPr>
              <w:t>-</w:t>
            </w:r>
          </w:p>
        </w:tc>
        <w:tc>
          <w:tcPr>
            <w:tcW w:w="226" w:type="pct"/>
            <w:gridSpan w:val="2"/>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8283331" w14:textId="77777777" w:rsidR="00BD6569" w:rsidRDefault="00BD6569" w:rsidP="006176BE">
            <w:pPr>
              <w:spacing w:before="40" w:after="40" w:line="240" w:lineRule="auto"/>
              <w:jc w:val="center"/>
              <w:rPr>
                <w:rFonts w:asciiTheme="minorHAnsi" w:hAnsiTheme="minorHAnsi" w:cs="Calibri"/>
                <w:color w:val="000000"/>
                <w:sz w:val="20"/>
                <w:szCs w:val="20"/>
              </w:rPr>
            </w:pPr>
            <w:r>
              <w:rPr>
                <w:rFonts w:asciiTheme="minorHAnsi" w:hAnsiTheme="minorHAnsi" w:cs="Calibri"/>
                <w:color w:val="000000"/>
                <w:sz w:val="20"/>
                <w:szCs w:val="20"/>
              </w:rPr>
              <w:t>-</w:t>
            </w:r>
          </w:p>
        </w:tc>
        <w:tc>
          <w:tcPr>
            <w:tcW w:w="19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9409C8C" w14:textId="77777777" w:rsidR="00BD6569" w:rsidRDefault="00BD6569" w:rsidP="006176BE">
            <w:pPr>
              <w:spacing w:before="40" w:after="40" w:line="240" w:lineRule="auto"/>
              <w:jc w:val="center"/>
              <w:rPr>
                <w:rFonts w:asciiTheme="minorHAnsi" w:hAnsiTheme="minorHAnsi" w:cs="Calibri"/>
                <w:color w:val="000000"/>
                <w:sz w:val="20"/>
                <w:szCs w:val="20"/>
              </w:rPr>
            </w:pPr>
            <w:r>
              <w:rPr>
                <w:rFonts w:asciiTheme="minorHAnsi" w:hAnsiTheme="minorHAnsi" w:cs="Calibri"/>
                <w:color w:val="000000"/>
                <w:sz w:val="20"/>
                <w:szCs w:val="20"/>
              </w:rPr>
              <w:t>-</w:t>
            </w:r>
          </w:p>
        </w:tc>
      </w:tr>
      <w:tr w:rsidR="00BD6569" w:rsidRPr="00B40ED8" w14:paraId="11A65E00" w14:textId="77777777" w:rsidTr="000E1132">
        <w:trPr>
          <w:cantSplit/>
          <w:trHeight w:val="366"/>
        </w:trPr>
        <w:tc>
          <w:tcPr>
            <w:tcW w:w="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F2D7CA4" w14:textId="77777777" w:rsidR="00BD6569" w:rsidRPr="00361AB3" w:rsidRDefault="00BD6569" w:rsidP="006176BE">
            <w:pPr>
              <w:pStyle w:val="paragrafo-tabella1"/>
              <w:numPr>
                <w:ilvl w:val="2"/>
                <w:numId w:val="5"/>
              </w:numPr>
            </w:pPr>
          </w:p>
        </w:tc>
        <w:tc>
          <w:tcPr>
            <w:tcW w:w="123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F137AC5" w14:textId="77777777" w:rsidR="00BD6569" w:rsidRPr="006F4B38" w:rsidRDefault="00BD6569" w:rsidP="006E0031">
            <w:pPr>
              <w:pStyle w:val="P11"/>
              <w:numPr>
                <w:ilvl w:val="0"/>
                <w:numId w:val="7"/>
              </w:numPr>
            </w:pPr>
          </w:p>
        </w:tc>
        <w:tc>
          <w:tcPr>
            <w:tcW w:w="332" w:type="pct"/>
            <w:vMerge/>
            <w:tcBorders>
              <w:top w:val="single" w:sz="4" w:space="0" w:color="C00000"/>
              <w:left w:val="single" w:sz="4" w:space="0" w:color="C00000"/>
              <w:bottom w:val="single" w:sz="4" w:space="0" w:color="C00000"/>
              <w:right w:val="single" w:sz="4" w:space="0" w:color="C00000"/>
            </w:tcBorders>
            <w:vAlign w:val="center"/>
          </w:tcPr>
          <w:p w14:paraId="49598D37" w14:textId="77777777" w:rsidR="00BD6569" w:rsidRDefault="00BD6569" w:rsidP="006176BE">
            <w:pPr>
              <w:widowControl w:val="0"/>
              <w:spacing w:line="240" w:lineRule="auto"/>
              <w:jc w:val="center"/>
              <w:rPr>
                <w:rFonts w:cs="Calibri"/>
                <w:color w:val="000000"/>
                <w:sz w:val="20"/>
                <w:szCs w:val="20"/>
              </w:rPr>
            </w:pPr>
          </w:p>
        </w:tc>
        <w:tc>
          <w:tcPr>
            <w:tcW w:w="264"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B8B52EC" w14:textId="77777777" w:rsidR="00BD6569" w:rsidRDefault="00BD6569" w:rsidP="006176BE">
            <w:pPr>
              <w:widowControl w:val="0"/>
              <w:spacing w:line="240" w:lineRule="auto"/>
              <w:jc w:val="center"/>
              <w:rPr>
                <w:rFonts w:cs="Calibr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7AF8D656" w14:textId="77777777" w:rsidR="00BD6569" w:rsidRDefault="00BD6569" w:rsidP="006176BE">
            <w:pPr>
              <w:widowControl w:val="0"/>
              <w:spacing w:line="240" w:lineRule="auto"/>
              <w:jc w:val="center"/>
              <w:rPr>
                <w:rFonts w:cs="Calibri"/>
                <w:color w:val="000000"/>
                <w:sz w:val="20"/>
                <w:szCs w:val="20"/>
              </w:rPr>
            </w:pPr>
          </w:p>
        </w:tc>
        <w:tc>
          <w:tcPr>
            <w:tcW w:w="33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743A0B2" w14:textId="77777777" w:rsidR="00BD6569" w:rsidRDefault="00BD6569" w:rsidP="006176BE">
            <w:pPr>
              <w:widowControl w:val="0"/>
              <w:spacing w:line="240" w:lineRule="auto"/>
              <w:jc w:val="center"/>
              <w:rPr>
                <w:rFonts w:cs="Calibri"/>
                <w:color w:val="000000"/>
                <w:sz w:val="20"/>
                <w:szCs w:val="20"/>
              </w:rPr>
            </w:pPr>
          </w:p>
        </w:tc>
        <w:tc>
          <w:tcPr>
            <w:tcW w:w="794"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3878A574" w14:textId="67E59B1A" w:rsidR="00BD6569" w:rsidRPr="006675B4" w:rsidRDefault="00BD6569" w:rsidP="006176BE">
            <w:pPr>
              <w:spacing w:before="40" w:after="40" w:line="240" w:lineRule="auto"/>
              <w:jc w:val="center"/>
              <w:rPr>
                <w:rFonts w:cs="Calibri"/>
                <w:sz w:val="20"/>
                <w:szCs w:val="20"/>
              </w:rPr>
            </w:pPr>
            <w:r w:rsidRPr="009970F2">
              <w:rPr>
                <w:rFonts w:cs="Calibri"/>
                <w:color w:val="000000"/>
                <w:sz w:val="20"/>
                <w:szCs w:val="20"/>
                <w:lang w:val="de-DE"/>
              </w:rPr>
              <w:t>(Beschreiben)</w:t>
            </w:r>
          </w:p>
        </w:tc>
        <w:tc>
          <w:tcPr>
            <w:tcW w:w="1123"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7703659" w14:textId="77777777" w:rsidR="00BD6569" w:rsidRDefault="00BD6569" w:rsidP="006176BE">
            <w:pPr>
              <w:spacing w:before="40" w:after="40" w:line="240" w:lineRule="auto"/>
              <w:jc w:val="center"/>
              <w:rPr>
                <w:rFonts w:cs="Calibri"/>
                <w:sz w:val="20"/>
                <w:szCs w:val="20"/>
              </w:rPr>
            </w:pPr>
          </w:p>
        </w:tc>
        <w:tc>
          <w:tcPr>
            <w:tcW w:w="226" w:type="pct"/>
            <w:gridSpan w:val="2"/>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6E1BAB0" w14:textId="77777777" w:rsidR="00BD6569" w:rsidRDefault="00BD6569" w:rsidP="006176BE">
            <w:pPr>
              <w:spacing w:before="40" w:after="40" w:line="240" w:lineRule="auto"/>
              <w:jc w:val="center"/>
              <w:rPr>
                <w:rFonts w:asciiTheme="minorHAnsi" w:hAnsiTheme="minorHAnsi" w:cs="Calibri"/>
                <w:color w:val="000000"/>
                <w:sz w:val="20"/>
                <w:szCs w:val="20"/>
              </w:rPr>
            </w:pPr>
          </w:p>
        </w:tc>
        <w:tc>
          <w:tcPr>
            <w:tcW w:w="19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CC3E148" w14:textId="77777777" w:rsidR="00BD6569" w:rsidRDefault="00BD6569" w:rsidP="006176BE">
            <w:pPr>
              <w:spacing w:before="40" w:after="40" w:line="240" w:lineRule="auto"/>
              <w:jc w:val="center"/>
              <w:rPr>
                <w:rFonts w:asciiTheme="minorHAnsi" w:hAnsiTheme="minorHAnsi" w:cs="Calibri"/>
                <w:color w:val="000000"/>
                <w:sz w:val="20"/>
                <w:szCs w:val="20"/>
              </w:rPr>
            </w:pPr>
          </w:p>
        </w:tc>
      </w:tr>
      <w:tr w:rsidR="001C03BA" w:rsidRPr="00C4367E" w14:paraId="417C20A7" w14:textId="77777777" w:rsidTr="000E1132">
        <w:trPr>
          <w:cantSplit/>
          <w:trHeight w:val="567"/>
        </w:trPr>
        <w:tc>
          <w:tcPr>
            <w:tcW w:w="235"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7359D3E7" w14:textId="77777777" w:rsidR="001C03BA" w:rsidRPr="001C03BA" w:rsidRDefault="001C03BA" w:rsidP="00207D0D">
            <w:pPr>
              <w:pStyle w:val="paragrafo-tabella1"/>
              <w:pageBreakBefore/>
              <w:numPr>
                <w:ilvl w:val="0"/>
                <w:numId w:val="8"/>
              </w:numPr>
              <w:rPr>
                <w:color w:val="FFFFFF" w:themeColor="background1"/>
                <w:lang w:val="en-US"/>
              </w:rPr>
            </w:pPr>
          </w:p>
        </w:tc>
        <w:tc>
          <w:tcPr>
            <w:tcW w:w="4348" w:type="pct"/>
            <w:gridSpan w:val="7"/>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58234665" w14:textId="7FA618EF" w:rsidR="001C03BA" w:rsidRPr="006E0031" w:rsidRDefault="00207D0D" w:rsidP="00C4367E">
            <w:pPr>
              <w:pStyle w:val="Titolo2"/>
              <w:pageBreakBefore/>
              <w:rPr>
                <w:lang w:val="de-DE"/>
              </w:rPr>
            </w:pPr>
            <w:bookmarkStart w:id="24" w:name="_Toc529950747"/>
            <w:r w:rsidRPr="006E0031">
              <w:rPr>
                <w:lang w:val="de-DE"/>
              </w:rPr>
              <w:t xml:space="preserve">POS. 612.079 – MULTIDISZIPLINÄREN ULTRASCHALLGERÄTE MIT </w:t>
            </w:r>
            <w:r w:rsidR="0047711E">
              <w:rPr>
                <w:lang w:val="de-DE"/>
              </w:rPr>
              <w:t>MITTELHOHER</w:t>
            </w:r>
            <w:r w:rsidRPr="006E0031">
              <w:rPr>
                <w:lang w:val="de-DE"/>
              </w:rPr>
              <w:t xml:space="preserve"> TECHNOLOGISCHER AUSSTATTUNG</w:t>
            </w:r>
            <w:bookmarkEnd w:id="24"/>
          </w:p>
        </w:tc>
        <w:tc>
          <w:tcPr>
            <w:tcW w:w="226" w:type="pct"/>
            <w:gridSpan w:val="2"/>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5C5065BC" w14:textId="63C68A76" w:rsidR="001C03BA" w:rsidRPr="00C4367E" w:rsidRDefault="0047711E" w:rsidP="00C4367E">
            <w:pPr>
              <w:pageBreakBefore/>
              <w:spacing w:before="40" w:after="40" w:line="240" w:lineRule="auto"/>
              <w:jc w:val="center"/>
              <w:rPr>
                <w:rFonts w:asciiTheme="minorHAnsi" w:hAnsiTheme="minorHAnsi" w:cs="Calibri"/>
                <w:b/>
                <w:color w:val="FFFFFF" w:themeColor="background1"/>
                <w:sz w:val="20"/>
                <w:szCs w:val="20"/>
                <w:lang w:val="de-DE"/>
              </w:rPr>
            </w:pPr>
            <w:r>
              <w:rPr>
                <w:rFonts w:asciiTheme="minorHAnsi" w:hAnsiTheme="minorHAnsi" w:cs="Calibri"/>
                <w:b/>
                <w:color w:val="FFFFFF" w:themeColor="background1"/>
                <w:sz w:val="20"/>
                <w:szCs w:val="20"/>
                <w:lang w:val="de-DE"/>
              </w:rPr>
              <w:t>63</w:t>
            </w:r>
          </w:p>
        </w:tc>
        <w:tc>
          <w:tcPr>
            <w:tcW w:w="190"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135BBD5C" w14:textId="77777777" w:rsidR="001C03BA" w:rsidRPr="00C4367E" w:rsidRDefault="001C03BA" w:rsidP="00C4367E">
            <w:pPr>
              <w:pageBreakBefore/>
              <w:spacing w:before="40" w:after="40" w:line="240" w:lineRule="auto"/>
              <w:jc w:val="center"/>
              <w:rPr>
                <w:rFonts w:asciiTheme="minorHAnsi" w:hAnsiTheme="minorHAnsi" w:cs="Calibri"/>
                <w:b/>
                <w:bCs/>
                <w:color w:val="FFFFFF" w:themeColor="background1"/>
                <w:sz w:val="20"/>
                <w:szCs w:val="20"/>
                <w:lang w:val="de-DE"/>
              </w:rPr>
            </w:pPr>
          </w:p>
        </w:tc>
      </w:tr>
      <w:tr w:rsidR="007B6F40" w:rsidRPr="00C4367E" w14:paraId="3223BAB4" w14:textId="77777777" w:rsidTr="000E1132">
        <w:trPr>
          <w:cantSplit/>
          <w:trHeight w:val="510"/>
        </w:trPr>
        <w:tc>
          <w:tcPr>
            <w:tcW w:w="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11EAB1E" w14:textId="77777777" w:rsidR="007B6F40" w:rsidRPr="00C4367E" w:rsidRDefault="007B6F40" w:rsidP="00C00516">
            <w:pPr>
              <w:pStyle w:val="paragrafo-tabella1"/>
              <w:numPr>
                <w:ilvl w:val="0"/>
                <w:numId w:val="0"/>
              </w:numPr>
              <w:ind w:left="864"/>
              <w:jc w:val="both"/>
              <w:rPr>
                <w:lang w:val="de-DE"/>
              </w:rPr>
            </w:pPr>
          </w:p>
        </w:tc>
        <w:tc>
          <w:tcPr>
            <w:tcW w:w="4348" w:type="pct"/>
            <w:gridSpan w:val="7"/>
            <w:tcBorders>
              <w:top w:val="single" w:sz="4" w:space="0" w:color="C00000"/>
              <w:left w:val="single" w:sz="4" w:space="0" w:color="C00000"/>
              <w:bottom w:val="single" w:sz="4" w:space="0" w:color="C00000"/>
              <w:right w:val="single" w:sz="4" w:space="0" w:color="C00000"/>
            </w:tcBorders>
            <w:shd w:val="clear" w:color="auto" w:fill="auto"/>
            <w:vAlign w:val="center"/>
          </w:tcPr>
          <w:p w14:paraId="40978E24" w14:textId="3119A838" w:rsidR="007B6F40" w:rsidRPr="006E0031" w:rsidRDefault="00207D0D" w:rsidP="006E0031">
            <w:pPr>
              <w:pStyle w:val="P11"/>
            </w:pPr>
            <w:r w:rsidRPr="006E0031">
              <w:t xml:space="preserve">Lieferung und Montage von </w:t>
            </w:r>
            <w:r w:rsidR="0047711E">
              <w:t>6</w:t>
            </w:r>
            <w:r w:rsidRPr="006E0031">
              <w:t xml:space="preserve"> multidisziplinären Ultraschallgeräte mit </w:t>
            </w:r>
            <w:r w:rsidR="0047711E">
              <w:t xml:space="preserve">mittelhoher </w:t>
            </w:r>
            <w:r w:rsidRPr="006E0031">
              <w:t xml:space="preserve">technologischer Ausstattung, </w:t>
            </w:r>
            <w:r w:rsidR="00D953B3" w:rsidRPr="006E0031">
              <w:t>mit folgenden Eigenschaften</w:t>
            </w:r>
            <w:r w:rsidR="002E3CBC" w:rsidRPr="006E0031">
              <w:t>:</w:t>
            </w:r>
          </w:p>
        </w:tc>
        <w:tc>
          <w:tcPr>
            <w:tcW w:w="226" w:type="pct"/>
            <w:gridSpan w:val="2"/>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134D8D1" w14:textId="77777777" w:rsidR="007B6F40" w:rsidRPr="00C4367E" w:rsidRDefault="007B6F40" w:rsidP="00CC151A">
            <w:pPr>
              <w:spacing w:before="40" w:after="40" w:line="240" w:lineRule="auto"/>
              <w:jc w:val="center"/>
              <w:rPr>
                <w:rFonts w:asciiTheme="minorHAnsi" w:hAnsiTheme="minorHAnsi" w:cs="Calibri"/>
                <w:color w:val="000000"/>
                <w:sz w:val="20"/>
                <w:szCs w:val="20"/>
                <w:lang w:val="de-DE"/>
              </w:rPr>
            </w:pPr>
            <w:r w:rsidRPr="00C4367E">
              <w:rPr>
                <w:rFonts w:asciiTheme="minorHAnsi" w:hAnsiTheme="minorHAnsi" w:cs="Calibri"/>
                <w:color w:val="000000"/>
                <w:sz w:val="20"/>
                <w:szCs w:val="20"/>
                <w:lang w:val="de-DE"/>
              </w:rPr>
              <w:t>-</w:t>
            </w:r>
          </w:p>
        </w:tc>
        <w:tc>
          <w:tcPr>
            <w:tcW w:w="19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36E8652" w14:textId="77777777" w:rsidR="007B6F40" w:rsidRPr="00C4367E" w:rsidRDefault="007B6F40" w:rsidP="00CC151A">
            <w:pPr>
              <w:spacing w:before="40" w:after="40" w:line="240" w:lineRule="auto"/>
              <w:jc w:val="center"/>
              <w:rPr>
                <w:rFonts w:asciiTheme="minorHAnsi" w:hAnsiTheme="minorHAnsi" w:cs="Calibri"/>
                <w:color w:val="000000"/>
                <w:sz w:val="20"/>
                <w:szCs w:val="20"/>
                <w:lang w:val="de-DE"/>
              </w:rPr>
            </w:pPr>
            <w:r w:rsidRPr="00C4367E">
              <w:rPr>
                <w:rFonts w:asciiTheme="minorHAnsi" w:hAnsiTheme="minorHAnsi" w:cs="Calibri"/>
                <w:color w:val="000000"/>
                <w:sz w:val="20"/>
                <w:szCs w:val="20"/>
                <w:lang w:val="de-DE"/>
              </w:rPr>
              <w:t>-</w:t>
            </w:r>
          </w:p>
        </w:tc>
      </w:tr>
      <w:tr w:rsidR="00207D0D" w:rsidRPr="00B40ED8" w14:paraId="6FA3D247" w14:textId="77777777" w:rsidTr="00207D0D">
        <w:trPr>
          <w:cantSplit/>
          <w:trHeight w:val="510"/>
        </w:trPr>
        <w:tc>
          <w:tcPr>
            <w:tcW w:w="23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D9D9" w:themeFill="background1" w:themeFillShade="D9"/>
            <w:vAlign w:val="center"/>
          </w:tcPr>
          <w:p w14:paraId="17A27260" w14:textId="77777777" w:rsidR="00207D0D" w:rsidRPr="001160DC" w:rsidRDefault="00207D0D" w:rsidP="00207D0D">
            <w:pPr>
              <w:pStyle w:val="paragrafo-tabella1"/>
              <w:numPr>
                <w:ilvl w:val="1"/>
                <w:numId w:val="5"/>
              </w:numPr>
            </w:pPr>
          </w:p>
        </w:tc>
        <w:tc>
          <w:tcPr>
            <w:tcW w:w="4350" w:type="pct"/>
            <w:gridSpan w:val="8"/>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D9D9" w:themeFill="background1" w:themeFillShade="D9"/>
            <w:vAlign w:val="center"/>
          </w:tcPr>
          <w:p w14:paraId="4E0A93E8" w14:textId="47587433" w:rsidR="00207D0D" w:rsidRPr="006E0031" w:rsidRDefault="00350BD6" w:rsidP="00092567">
            <w:pPr>
              <w:pStyle w:val="Titolo3"/>
              <w:rPr>
                <w:color w:val="auto"/>
              </w:rPr>
            </w:pPr>
            <w:bookmarkStart w:id="25" w:name="_Toc529950748"/>
            <w:r w:rsidRPr="006E0031">
              <w:rPr>
                <w:lang w:val="de-DE"/>
              </w:rPr>
              <w:t>Allgemeine Eigenschaften</w:t>
            </w:r>
            <w:bookmarkEnd w:id="25"/>
          </w:p>
        </w:tc>
        <w:tc>
          <w:tcPr>
            <w:tcW w:w="22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D9D9" w:themeFill="background1" w:themeFillShade="D9"/>
            <w:vAlign w:val="center"/>
          </w:tcPr>
          <w:p w14:paraId="06D90C9E" w14:textId="0B91FEA4" w:rsidR="00207D0D" w:rsidRPr="001160DC" w:rsidRDefault="0047711E" w:rsidP="00092567">
            <w:pPr>
              <w:keepNext/>
              <w:spacing w:before="40" w:after="40" w:line="240" w:lineRule="auto"/>
              <w:jc w:val="center"/>
              <w:rPr>
                <w:rFonts w:asciiTheme="minorHAnsi" w:hAnsiTheme="minorHAnsi" w:cs="Calibri"/>
                <w:b/>
                <w:sz w:val="20"/>
                <w:szCs w:val="20"/>
              </w:rPr>
            </w:pPr>
            <w:r>
              <w:rPr>
                <w:rFonts w:asciiTheme="minorHAnsi" w:hAnsiTheme="minorHAnsi" w:cs="Calibri"/>
                <w:b/>
                <w:sz w:val="20"/>
                <w:szCs w:val="20"/>
              </w:rPr>
              <w:t>10</w:t>
            </w:r>
          </w:p>
        </w:tc>
        <w:tc>
          <w:tcPr>
            <w:tcW w:w="190"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D9D9" w:themeFill="background1" w:themeFillShade="D9"/>
            <w:vAlign w:val="center"/>
          </w:tcPr>
          <w:p w14:paraId="4FC5BB00" w14:textId="77777777" w:rsidR="00207D0D" w:rsidRPr="001160DC" w:rsidRDefault="00207D0D" w:rsidP="00092567">
            <w:pPr>
              <w:keepNext/>
              <w:spacing w:before="40" w:after="40" w:line="240" w:lineRule="auto"/>
              <w:jc w:val="center"/>
              <w:rPr>
                <w:rFonts w:asciiTheme="minorHAnsi" w:hAnsiTheme="minorHAnsi" w:cs="Calibri"/>
                <w:b/>
                <w:bCs/>
                <w:sz w:val="20"/>
                <w:szCs w:val="20"/>
              </w:rPr>
            </w:pPr>
          </w:p>
        </w:tc>
      </w:tr>
      <w:tr w:rsidR="00350BD6" w:rsidRPr="00B40ED8" w14:paraId="2A6CAB12" w14:textId="77777777" w:rsidTr="00207D0D">
        <w:trPr>
          <w:cantSplit/>
          <w:trHeight w:val="605"/>
        </w:trPr>
        <w:tc>
          <w:tcPr>
            <w:tcW w:w="235" w:type="pct"/>
            <w:vMerge w:val="restart"/>
            <w:tcBorders>
              <w:left w:val="single" w:sz="4" w:space="0" w:color="C0504D" w:themeColor="accent2"/>
              <w:right w:val="single" w:sz="4" w:space="0" w:color="C00000"/>
            </w:tcBorders>
            <w:shd w:val="clear" w:color="auto" w:fill="FFFFFF" w:themeFill="background1"/>
            <w:vAlign w:val="center"/>
          </w:tcPr>
          <w:p w14:paraId="7AC6E17B" w14:textId="77777777" w:rsidR="00350BD6" w:rsidRPr="001160DC" w:rsidRDefault="00350BD6" w:rsidP="00350BD6">
            <w:pPr>
              <w:pStyle w:val="paragrafo-tabella1"/>
              <w:keepNext/>
              <w:numPr>
                <w:ilvl w:val="2"/>
                <w:numId w:val="5"/>
              </w:numPr>
            </w:pPr>
            <w:bookmarkStart w:id="26" w:name="_Ref517166745"/>
          </w:p>
        </w:tc>
        <w:tc>
          <w:tcPr>
            <w:tcW w:w="123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tcPr>
          <w:p w14:paraId="3AC516E8" w14:textId="6B5664C0" w:rsidR="00350BD6" w:rsidRPr="006E0031" w:rsidRDefault="00350BD6" w:rsidP="006E0031">
            <w:pPr>
              <w:pStyle w:val="P11"/>
            </w:pPr>
            <w:r w:rsidRPr="006E0031">
              <w:t>Die gesamte Lieferung muss dem aktuellen Stand der Technik, der im Moment der Montage der angeforderten Geräte herrscht, entsprechen (siehe Zeitplan Ausschreibungs-programm) und darf auf keinen Fall technisch gesehen auf einem niedrigeren Stand sein als das vorliegende Dokument vorsieht.</w:t>
            </w:r>
          </w:p>
        </w:tc>
        <w:tc>
          <w:tcPr>
            <w:tcW w:w="332" w:type="pct"/>
            <w:vMerge w:val="restart"/>
            <w:tcBorders>
              <w:left w:val="single" w:sz="4" w:space="0" w:color="C00000"/>
              <w:right w:val="single" w:sz="4" w:space="0" w:color="C0504D" w:themeColor="accent2"/>
            </w:tcBorders>
            <w:vAlign w:val="center"/>
          </w:tcPr>
          <w:p w14:paraId="360C996C" w14:textId="77777777" w:rsidR="00350BD6" w:rsidRPr="006E0031" w:rsidRDefault="00350BD6" w:rsidP="00350BD6">
            <w:pPr>
              <w:widowControl w:val="0"/>
              <w:spacing w:line="240" w:lineRule="auto"/>
              <w:jc w:val="center"/>
              <w:rPr>
                <w:rFonts w:cs="Calibri"/>
                <w:sz w:val="20"/>
                <w:szCs w:val="20"/>
              </w:rPr>
            </w:pPr>
            <w:r w:rsidRPr="006E0031">
              <w:rPr>
                <w:rFonts w:cs="Calibri"/>
                <w:sz w:val="20"/>
                <w:szCs w:val="20"/>
              </w:rPr>
              <w:t>1</w:t>
            </w:r>
          </w:p>
        </w:tc>
        <w:tc>
          <w:tcPr>
            <w:tcW w:w="264" w:type="pct"/>
            <w:vMerge w:val="restart"/>
            <w:tcBorders>
              <w:left w:val="single" w:sz="4" w:space="0" w:color="C0504D" w:themeColor="accent2"/>
              <w:right w:val="single" w:sz="4" w:space="0" w:color="C0504D" w:themeColor="accent2"/>
            </w:tcBorders>
            <w:shd w:val="clear" w:color="auto" w:fill="auto"/>
            <w:vAlign w:val="center"/>
          </w:tcPr>
          <w:p w14:paraId="1C66A797" w14:textId="77777777" w:rsidR="00350BD6" w:rsidRPr="006E0031" w:rsidRDefault="00350BD6" w:rsidP="00350BD6">
            <w:pPr>
              <w:widowControl w:val="0"/>
              <w:spacing w:line="240" w:lineRule="auto"/>
              <w:jc w:val="center"/>
              <w:rPr>
                <w:rFonts w:cs="Calibri"/>
                <w:sz w:val="20"/>
                <w:szCs w:val="20"/>
              </w:rPr>
            </w:pPr>
            <w:r w:rsidRPr="006E0031">
              <w:rPr>
                <w:rFonts w:cs="Calibri"/>
                <w:sz w:val="20"/>
                <w:szCs w:val="20"/>
              </w:rPr>
              <w:t>-</w:t>
            </w:r>
          </w:p>
        </w:tc>
        <w:tc>
          <w:tcPr>
            <w:tcW w:w="267" w:type="pct"/>
            <w:vMerge w:val="restart"/>
            <w:tcBorders>
              <w:left w:val="single" w:sz="4" w:space="0" w:color="C0504D" w:themeColor="accent2"/>
              <w:right w:val="single" w:sz="4" w:space="0" w:color="C0504D" w:themeColor="accent2"/>
            </w:tcBorders>
            <w:vAlign w:val="center"/>
          </w:tcPr>
          <w:p w14:paraId="29382027" w14:textId="77777777" w:rsidR="00350BD6" w:rsidRPr="006E0031" w:rsidRDefault="00350BD6" w:rsidP="00350BD6">
            <w:pPr>
              <w:widowControl w:val="0"/>
              <w:spacing w:line="240" w:lineRule="auto"/>
              <w:jc w:val="center"/>
              <w:rPr>
                <w:rFonts w:cs="Calibri"/>
                <w:sz w:val="20"/>
                <w:szCs w:val="20"/>
              </w:rPr>
            </w:pPr>
            <w:r w:rsidRPr="006E0031">
              <w:rPr>
                <w:rFonts w:cs="Calibri"/>
                <w:sz w:val="20"/>
                <w:szCs w:val="20"/>
              </w:rPr>
              <w:t>-</w:t>
            </w:r>
          </w:p>
        </w:tc>
        <w:tc>
          <w:tcPr>
            <w:tcW w:w="331" w:type="pct"/>
            <w:vMerge w:val="restart"/>
            <w:tcBorders>
              <w:left w:val="single" w:sz="4" w:space="0" w:color="C0504D" w:themeColor="accent2"/>
              <w:right w:val="single" w:sz="4" w:space="0" w:color="C0504D" w:themeColor="accent2"/>
            </w:tcBorders>
            <w:shd w:val="clear" w:color="auto" w:fill="auto"/>
            <w:vAlign w:val="center"/>
          </w:tcPr>
          <w:p w14:paraId="693638E7" w14:textId="77777777" w:rsidR="00350BD6" w:rsidRPr="006E0031" w:rsidRDefault="00350BD6" w:rsidP="00350BD6">
            <w:pPr>
              <w:widowControl w:val="0"/>
              <w:spacing w:line="240" w:lineRule="auto"/>
              <w:jc w:val="center"/>
              <w:rPr>
                <w:rFonts w:cs="Calibri"/>
                <w:sz w:val="20"/>
                <w:szCs w:val="20"/>
              </w:rPr>
            </w:pPr>
            <w:r w:rsidRPr="006E0031">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6031F3B9" w14:textId="604733E3" w:rsidR="00350BD6" w:rsidRPr="006E0031" w:rsidRDefault="00350BD6" w:rsidP="00350BD6">
            <w:pPr>
              <w:spacing w:before="40" w:after="40" w:line="240" w:lineRule="auto"/>
              <w:jc w:val="center"/>
              <w:rPr>
                <w:rFonts w:cs="Calibri"/>
                <w:sz w:val="20"/>
                <w:szCs w:val="20"/>
              </w:rPr>
            </w:pPr>
            <w:r w:rsidRPr="006E0031">
              <w:rPr>
                <w:rFonts w:cs="Calibri"/>
                <w:color w:val="C00000"/>
                <w:sz w:val="20"/>
                <w:szCs w:val="20"/>
                <w:lang w:val="de-DE"/>
              </w:rPr>
              <w:t>Ja</w:t>
            </w:r>
          </w:p>
        </w:tc>
        <w:tc>
          <w:tcPr>
            <w:tcW w:w="1125" w:type="pct"/>
            <w:gridSpan w:val="2"/>
            <w:vMerge w:val="restart"/>
            <w:tcBorders>
              <w:left w:val="single" w:sz="4" w:space="0" w:color="C0504D" w:themeColor="accent2"/>
              <w:right w:val="single" w:sz="4" w:space="0" w:color="C0504D" w:themeColor="accent2"/>
            </w:tcBorders>
            <w:shd w:val="clear" w:color="auto" w:fill="FFFFFF" w:themeFill="background1"/>
            <w:vAlign w:val="center"/>
          </w:tcPr>
          <w:p w14:paraId="775FD912" w14:textId="77777777" w:rsidR="00350BD6" w:rsidRPr="006E0031" w:rsidRDefault="00350BD6" w:rsidP="00350BD6">
            <w:pPr>
              <w:spacing w:before="40" w:after="40" w:line="240" w:lineRule="auto"/>
              <w:jc w:val="center"/>
              <w:rPr>
                <w:rFonts w:cs="Calibri"/>
                <w:sz w:val="20"/>
                <w:szCs w:val="20"/>
              </w:rPr>
            </w:pPr>
            <w:r w:rsidRPr="006E0031">
              <w:rPr>
                <w:rFonts w:cs="Calibri"/>
                <w:sz w:val="20"/>
                <w:szCs w:val="20"/>
              </w:rPr>
              <w:t>-</w:t>
            </w:r>
          </w:p>
        </w:tc>
        <w:tc>
          <w:tcPr>
            <w:tcW w:w="225" w:type="pct"/>
            <w:vMerge w:val="restart"/>
            <w:tcBorders>
              <w:left w:val="single" w:sz="4" w:space="0" w:color="C0504D" w:themeColor="accent2"/>
              <w:right w:val="single" w:sz="4" w:space="0" w:color="C0504D" w:themeColor="accent2"/>
            </w:tcBorders>
            <w:shd w:val="clear" w:color="auto" w:fill="FFFFFF" w:themeFill="background1"/>
            <w:vAlign w:val="center"/>
          </w:tcPr>
          <w:p w14:paraId="331771B7" w14:textId="77777777" w:rsidR="00350BD6" w:rsidRPr="001160DC" w:rsidRDefault="00350BD6" w:rsidP="00350BD6">
            <w:pPr>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c>
          <w:tcPr>
            <w:tcW w:w="190" w:type="pct"/>
            <w:vMerge w:val="restart"/>
            <w:tcBorders>
              <w:left w:val="single" w:sz="4" w:space="0" w:color="C0504D" w:themeColor="accent2"/>
              <w:right w:val="single" w:sz="4" w:space="0" w:color="C0504D" w:themeColor="accent2"/>
            </w:tcBorders>
            <w:shd w:val="clear" w:color="auto" w:fill="FFFFFF" w:themeFill="background1"/>
            <w:vAlign w:val="center"/>
          </w:tcPr>
          <w:p w14:paraId="25723BCB" w14:textId="77777777" w:rsidR="00350BD6" w:rsidRPr="001160DC" w:rsidRDefault="00350BD6" w:rsidP="00350BD6">
            <w:pPr>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r>
      <w:tr w:rsidR="00350BD6" w:rsidRPr="00B40ED8" w14:paraId="1B4251D5" w14:textId="77777777" w:rsidTr="00207D0D">
        <w:trPr>
          <w:cantSplit/>
          <w:trHeight w:val="606"/>
        </w:trPr>
        <w:tc>
          <w:tcPr>
            <w:tcW w:w="235" w:type="pct"/>
            <w:vMerge/>
            <w:tcBorders>
              <w:left w:val="single" w:sz="4" w:space="0" w:color="C0504D" w:themeColor="accent2"/>
              <w:bottom w:val="single" w:sz="4" w:space="0" w:color="C0504D" w:themeColor="accent2"/>
              <w:right w:val="single" w:sz="4" w:space="0" w:color="C00000"/>
            </w:tcBorders>
            <w:shd w:val="clear" w:color="auto" w:fill="FFFFFF" w:themeFill="background1"/>
            <w:vAlign w:val="center"/>
          </w:tcPr>
          <w:p w14:paraId="25EBA097" w14:textId="77777777" w:rsidR="00350BD6" w:rsidRPr="001160DC" w:rsidRDefault="00350BD6" w:rsidP="00350BD6">
            <w:pPr>
              <w:pStyle w:val="paragrafo-tabella1"/>
              <w:numPr>
                <w:ilvl w:val="2"/>
                <w:numId w:val="5"/>
              </w:numPr>
            </w:pPr>
          </w:p>
        </w:tc>
        <w:tc>
          <w:tcPr>
            <w:tcW w:w="1237" w:type="pct"/>
            <w:vMerge/>
            <w:tcBorders>
              <w:left w:val="single" w:sz="4" w:space="0" w:color="C00000"/>
              <w:bottom w:val="single" w:sz="4" w:space="0" w:color="C00000"/>
              <w:right w:val="single" w:sz="4" w:space="0" w:color="C00000"/>
            </w:tcBorders>
            <w:shd w:val="clear" w:color="auto" w:fill="FFFFFF" w:themeFill="background1"/>
            <w:vAlign w:val="center"/>
          </w:tcPr>
          <w:p w14:paraId="5B7C8C88" w14:textId="77777777" w:rsidR="00350BD6" w:rsidRPr="006E0031" w:rsidRDefault="00350BD6" w:rsidP="006E0031">
            <w:pPr>
              <w:pStyle w:val="P11"/>
            </w:pPr>
          </w:p>
        </w:tc>
        <w:tc>
          <w:tcPr>
            <w:tcW w:w="332" w:type="pct"/>
            <w:vMerge/>
            <w:tcBorders>
              <w:left w:val="single" w:sz="4" w:space="0" w:color="C00000"/>
              <w:bottom w:val="single" w:sz="4" w:space="0" w:color="C0504D" w:themeColor="accent2"/>
              <w:right w:val="single" w:sz="4" w:space="0" w:color="C0504D" w:themeColor="accent2"/>
            </w:tcBorders>
            <w:vAlign w:val="center"/>
          </w:tcPr>
          <w:p w14:paraId="542828C7" w14:textId="77777777" w:rsidR="00350BD6" w:rsidRPr="006E0031" w:rsidRDefault="00350BD6" w:rsidP="00350BD6">
            <w:pPr>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23B13F4C" w14:textId="77777777" w:rsidR="00350BD6" w:rsidRPr="006E0031" w:rsidRDefault="00350BD6" w:rsidP="00350BD6">
            <w:pPr>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61D61AC1" w14:textId="77777777" w:rsidR="00350BD6" w:rsidRPr="006E0031" w:rsidRDefault="00350BD6" w:rsidP="00350BD6">
            <w:pPr>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6DCD3747" w14:textId="77777777" w:rsidR="00350BD6" w:rsidRPr="006E0031" w:rsidRDefault="00350BD6" w:rsidP="00350BD6">
            <w:pPr>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74CE7E79" w14:textId="26564ADD" w:rsidR="00350BD6" w:rsidRPr="006E0031" w:rsidRDefault="00350BD6" w:rsidP="00350BD6">
            <w:pPr>
              <w:spacing w:before="40" w:after="40" w:line="240" w:lineRule="auto"/>
              <w:jc w:val="center"/>
              <w:rPr>
                <w:rFonts w:cs="Calibri"/>
                <w:sz w:val="20"/>
                <w:szCs w:val="20"/>
              </w:rPr>
            </w:pPr>
            <w:r w:rsidRPr="006E0031">
              <w:rPr>
                <w:rFonts w:cs="Calibri"/>
                <w:color w:val="000000"/>
                <w:sz w:val="20"/>
                <w:szCs w:val="20"/>
                <w:lang w:val="de-DE"/>
              </w:rPr>
              <w:t>(Beschreiben)</w:t>
            </w:r>
          </w:p>
        </w:tc>
        <w:tc>
          <w:tcPr>
            <w:tcW w:w="1125" w:type="pct"/>
            <w:gridSpan w:val="2"/>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30D6E683" w14:textId="77777777" w:rsidR="00350BD6" w:rsidRPr="006E0031" w:rsidRDefault="00350BD6" w:rsidP="00350BD6">
            <w:pPr>
              <w:spacing w:before="40" w:after="40" w:line="240" w:lineRule="auto"/>
              <w:jc w:val="center"/>
              <w:rPr>
                <w:rFonts w:cs="Calibri"/>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3F56017D" w14:textId="77777777" w:rsidR="00350BD6" w:rsidRPr="001160DC" w:rsidRDefault="00350BD6" w:rsidP="00350BD6">
            <w:pPr>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183E057" w14:textId="77777777" w:rsidR="00350BD6" w:rsidRPr="001160DC" w:rsidRDefault="00350BD6" w:rsidP="00350BD6">
            <w:pPr>
              <w:spacing w:before="40" w:after="40" w:line="240" w:lineRule="auto"/>
              <w:jc w:val="center"/>
              <w:rPr>
                <w:rFonts w:asciiTheme="minorHAnsi" w:hAnsiTheme="minorHAnsi" w:cs="Calibri"/>
                <w:sz w:val="20"/>
                <w:szCs w:val="20"/>
              </w:rPr>
            </w:pPr>
          </w:p>
        </w:tc>
      </w:tr>
      <w:tr w:rsidR="00350BD6" w:rsidRPr="004825A8" w14:paraId="2E49FCBF" w14:textId="77777777" w:rsidTr="00207D0D">
        <w:trPr>
          <w:cantSplit/>
          <w:trHeight w:val="483"/>
        </w:trPr>
        <w:tc>
          <w:tcPr>
            <w:tcW w:w="235" w:type="pct"/>
            <w:vMerge w:val="restart"/>
            <w:tcBorders>
              <w:top w:val="single" w:sz="4" w:space="0" w:color="C0504D" w:themeColor="accent2"/>
              <w:left w:val="single" w:sz="4" w:space="0" w:color="C0504D" w:themeColor="accent2"/>
              <w:right w:val="single" w:sz="4" w:space="0" w:color="C0504D" w:themeColor="accent2"/>
            </w:tcBorders>
            <w:shd w:val="clear" w:color="auto" w:fill="auto"/>
            <w:vAlign w:val="center"/>
          </w:tcPr>
          <w:p w14:paraId="5A4A2541" w14:textId="77777777" w:rsidR="00350BD6" w:rsidRPr="009B119A" w:rsidRDefault="00350BD6" w:rsidP="00350BD6">
            <w:pPr>
              <w:pStyle w:val="paragrafo-tabella1"/>
              <w:numPr>
                <w:ilvl w:val="2"/>
                <w:numId w:val="5"/>
              </w:numPr>
            </w:pPr>
          </w:p>
        </w:tc>
        <w:bookmarkEnd w:id="26"/>
        <w:tc>
          <w:tcPr>
            <w:tcW w:w="1237" w:type="pct"/>
            <w:vMerge w:val="restart"/>
            <w:tcBorders>
              <w:top w:val="single" w:sz="4" w:space="0" w:color="C0504D" w:themeColor="accent2"/>
              <w:left w:val="single" w:sz="4" w:space="0" w:color="C0504D" w:themeColor="accent2"/>
              <w:right w:val="single" w:sz="4" w:space="0" w:color="C0504D" w:themeColor="accent2"/>
            </w:tcBorders>
            <w:shd w:val="clear" w:color="auto" w:fill="auto"/>
            <w:vAlign w:val="center"/>
          </w:tcPr>
          <w:p w14:paraId="69841663" w14:textId="76F1A8E8" w:rsidR="00350BD6" w:rsidRPr="006E0031" w:rsidDel="00EF31DE" w:rsidRDefault="00350BD6" w:rsidP="006E0031">
            <w:pPr>
              <w:pStyle w:val="P11"/>
              <w:rPr>
                <w:rFonts w:eastAsia="Calibri"/>
              </w:rPr>
            </w:pPr>
            <w:r w:rsidRPr="006E0031">
              <w:rPr>
                <w:rFonts w:eastAsia="Calibri"/>
              </w:rPr>
              <w:t xml:space="preserve">Das Ultraschallgerät muss für einen fortschrittlichen multidisziplinären Gebrauch für General Imaging geeignet und konfiguriert </w:t>
            </w:r>
            <w:r w:rsidRPr="008410D7">
              <w:rPr>
                <w:rFonts w:eastAsia="Calibri"/>
              </w:rPr>
              <w:t>sein (</w:t>
            </w:r>
            <w:r w:rsidR="008410D7" w:rsidRPr="008410D7">
              <w:rPr>
                <w:rFonts w:eastAsia="Calibri"/>
              </w:rPr>
              <w:t>Gefäßchirurgie, Orthopädie</w:t>
            </w:r>
            <w:r w:rsidR="0047711E" w:rsidRPr="008410D7">
              <w:rPr>
                <w:rFonts w:eastAsia="Calibri"/>
              </w:rPr>
              <w:t>,</w:t>
            </w:r>
            <w:r w:rsidRPr="008410D7">
              <w:rPr>
                <w:rFonts w:eastAsia="Calibri"/>
              </w:rPr>
              <w:t xml:space="preserve"> Erste</w:t>
            </w:r>
            <w:r w:rsidRPr="006E0031">
              <w:rPr>
                <w:rFonts w:eastAsia="Calibri"/>
              </w:rPr>
              <w:t xml:space="preserve"> Hilfe).</w:t>
            </w:r>
          </w:p>
        </w:tc>
        <w:tc>
          <w:tcPr>
            <w:tcW w:w="332" w:type="pct"/>
            <w:vMerge w:val="restart"/>
            <w:tcBorders>
              <w:top w:val="single" w:sz="4" w:space="0" w:color="C0504D" w:themeColor="accent2"/>
              <w:left w:val="single" w:sz="4" w:space="0" w:color="C0504D" w:themeColor="accent2"/>
              <w:right w:val="single" w:sz="4" w:space="0" w:color="C0504D" w:themeColor="accent2"/>
            </w:tcBorders>
            <w:vAlign w:val="center"/>
          </w:tcPr>
          <w:p w14:paraId="0B5BC3C3" w14:textId="77777777" w:rsidR="00350BD6" w:rsidRPr="006E0031" w:rsidRDefault="00350BD6" w:rsidP="00350BD6">
            <w:pPr>
              <w:widowControl w:val="0"/>
              <w:spacing w:line="240" w:lineRule="auto"/>
              <w:jc w:val="center"/>
              <w:rPr>
                <w:rFonts w:cs="Calibri"/>
                <w:sz w:val="20"/>
                <w:szCs w:val="20"/>
              </w:rPr>
            </w:pPr>
            <w:r w:rsidRPr="006E0031">
              <w:rPr>
                <w:rFonts w:cs="Calibri"/>
                <w:sz w:val="20"/>
                <w:szCs w:val="20"/>
              </w:rPr>
              <w:t>1</w:t>
            </w:r>
          </w:p>
        </w:tc>
        <w:tc>
          <w:tcPr>
            <w:tcW w:w="264" w:type="pct"/>
            <w:vMerge w:val="restart"/>
            <w:tcBorders>
              <w:top w:val="single" w:sz="4" w:space="0" w:color="C0504D" w:themeColor="accent2"/>
              <w:left w:val="single" w:sz="4" w:space="0" w:color="C0504D" w:themeColor="accent2"/>
              <w:right w:val="single" w:sz="4" w:space="0" w:color="C0504D" w:themeColor="accent2"/>
            </w:tcBorders>
            <w:shd w:val="clear" w:color="auto" w:fill="auto"/>
            <w:vAlign w:val="center"/>
          </w:tcPr>
          <w:p w14:paraId="5A71C39D" w14:textId="77777777" w:rsidR="00350BD6" w:rsidRPr="006E0031" w:rsidRDefault="00350BD6" w:rsidP="00350BD6">
            <w:pPr>
              <w:widowControl w:val="0"/>
              <w:spacing w:line="240" w:lineRule="auto"/>
              <w:jc w:val="center"/>
              <w:rPr>
                <w:rFonts w:cs="Calibri"/>
                <w:sz w:val="20"/>
                <w:szCs w:val="20"/>
              </w:rPr>
            </w:pPr>
            <w:r w:rsidRPr="006E0031">
              <w:rPr>
                <w:rFonts w:cs="Calibri"/>
                <w:sz w:val="20"/>
                <w:szCs w:val="20"/>
              </w:rPr>
              <w:t>-</w:t>
            </w:r>
          </w:p>
        </w:tc>
        <w:tc>
          <w:tcPr>
            <w:tcW w:w="267" w:type="pct"/>
            <w:vMerge w:val="restart"/>
            <w:tcBorders>
              <w:top w:val="single" w:sz="4" w:space="0" w:color="C0504D" w:themeColor="accent2"/>
              <w:left w:val="single" w:sz="4" w:space="0" w:color="C0504D" w:themeColor="accent2"/>
              <w:right w:val="single" w:sz="4" w:space="0" w:color="C0504D" w:themeColor="accent2"/>
            </w:tcBorders>
            <w:vAlign w:val="center"/>
          </w:tcPr>
          <w:p w14:paraId="596A4B94" w14:textId="77777777" w:rsidR="00350BD6" w:rsidRPr="006E0031" w:rsidRDefault="00350BD6" w:rsidP="00350BD6">
            <w:pPr>
              <w:widowControl w:val="0"/>
              <w:spacing w:line="240" w:lineRule="auto"/>
              <w:jc w:val="center"/>
              <w:rPr>
                <w:rFonts w:cs="Calibri"/>
                <w:sz w:val="20"/>
                <w:szCs w:val="20"/>
              </w:rPr>
            </w:pPr>
            <w:r w:rsidRPr="006E0031">
              <w:rPr>
                <w:rFonts w:cs="Calibri"/>
                <w:sz w:val="20"/>
                <w:szCs w:val="20"/>
              </w:rPr>
              <w:t>-</w:t>
            </w:r>
          </w:p>
        </w:tc>
        <w:tc>
          <w:tcPr>
            <w:tcW w:w="331" w:type="pct"/>
            <w:vMerge w:val="restart"/>
            <w:tcBorders>
              <w:top w:val="single" w:sz="4" w:space="0" w:color="C0504D" w:themeColor="accent2"/>
              <w:left w:val="single" w:sz="4" w:space="0" w:color="C0504D" w:themeColor="accent2"/>
              <w:right w:val="single" w:sz="4" w:space="0" w:color="C0504D" w:themeColor="accent2"/>
            </w:tcBorders>
            <w:shd w:val="clear" w:color="auto" w:fill="auto"/>
            <w:vAlign w:val="center"/>
          </w:tcPr>
          <w:p w14:paraId="5DE25C08" w14:textId="77777777" w:rsidR="00350BD6" w:rsidRPr="006E0031" w:rsidRDefault="00350BD6" w:rsidP="00350BD6">
            <w:pPr>
              <w:widowControl w:val="0"/>
              <w:spacing w:line="240" w:lineRule="auto"/>
              <w:jc w:val="center"/>
              <w:rPr>
                <w:rFonts w:cs="Calibri"/>
                <w:sz w:val="20"/>
                <w:szCs w:val="20"/>
              </w:rPr>
            </w:pPr>
            <w:r w:rsidRPr="006E0031">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4FF194FE" w14:textId="4D7BE2E6" w:rsidR="00350BD6" w:rsidRPr="006E0031" w:rsidRDefault="00350BD6" w:rsidP="00350BD6">
            <w:pPr>
              <w:spacing w:before="40" w:after="40" w:line="240" w:lineRule="auto"/>
              <w:jc w:val="center"/>
              <w:rPr>
                <w:rFonts w:cs="Calibri"/>
                <w:sz w:val="20"/>
                <w:szCs w:val="20"/>
              </w:rPr>
            </w:pPr>
            <w:r w:rsidRPr="006E0031">
              <w:rPr>
                <w:rFonts w:cs="Calibri"/>
                <w:color w:val="C00000"/>
                <w:sz w:val="20"/>
                <w:szCs w:val="20"/>
                <w:lang w:val="de-DE"/>
              </w:rPr>
              <w:t>Ja</w:t>
            </w:r>
          </w:p>
        </w:tc>
        <w:tc>
          <w:tcPr>
            <w:tcW w:w="1125" w:type="pct"/>
            <w:gridSpan w:val="2"/>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01EDB84F" w14:textId="77777777" w:rsidR="00350BD6" w:rsidRPr="006E0031" w:rsidRDefault="00350BD6" w:rsidP="00350BD6">
            <w:pPr>
              <w:spacing w:before="40" w:after="40" w:line="240" w:lineRule="auto"/>
              <w:jc w:val="center"/>
              <w:rPr>
                <w:rFonts w:cs="Calibri"/>
                <w:sz w:val="20"/>
                <w:szCs w:val="20"/>
              </w:rPr>
            </w:pPr>
            <w:r w:rsidRPr="006E0031">
              <w:rPr>
                <w:rFonts w:cs="Calibri"/>
                <w:sz w:val="20"/>
                <w:szCs w:val="20"/>
              </w:rPr>
              <w:t>-</w:t>
            </w:r>
          </w:p>
        </w:tc>
        <w:tc>
          <w:tcPr>
            <w:tcW w:w="22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17C44E9F" w14:textId="77777777" w:rsidR="00350BD6" w:rsidRPr="004825A8" w:rsidRDefault="00350BD6" w:rsidP="00350BD6">
            <w:pPr>
              <w:spacing w:before="40" w:after="40" w:line="240" w:lineRule="auto"/>
              <w:jc w:val="center"/>
              <w:rPr>
                <w:rFonts w:asciiTheme="minorHAnsi" w:hAnsiTheme="minorHAnsi" w:cs="Calibri"/>
                <w:sz w:val="20"/>
                <w:szCs w:val="20"/>
              </w:rPr>
            </w:pPr>
            <w:r w:rsidRPr="004825A8">
              <w:rPr>
                <w:rFonts w:asciiTheme="minorHAnsi" w:hAnsiTheme="minorHAnsi" w:cs="Calibri"/>
                <w:sz w:val="20"/>
                <w:szCs w:val="20"/>
              </w:rPr>
              <w:t>-</w:t>
            </w:r>
          </w:p>
        </w:tc>
        <w:tc>
          <w:tcPr>
            <w:tcW w:w="190"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6108EBC6" w14:textId="77777777" w:rsidR="00350BD6" w:rsidRPr="004825A8" w:rsidRDefault="00350BD6" w:rsidP="00350BD6">
            <w:pPr>
              <w:spacing w:before="40" w:after="40" w:line="240" w:lineRule="auto"/>
              <w:jc w:val="center"/>
              <w:rPr>
                <w:rFonts w:asciiTheme="minorHAnsi" w:hAnsiTheme="minorHAnsi" w:cs="Calibri"/>
                <w:sz w:val="20"/>
                <w:szCs w:val="20"/>
              </w:rPr>
            </w:pPr>
            <w:r w:rsidRPr="004825A8">
              <w:rPr>
                <w:rFonts w:asciiTheme="minorHAnsi" w:hAnsiTheme="minorHAnsi" w:cs="Calibri"/>
                <w:sz w:val="20"/>
                <w:szCs w:val="20"/>
              </w:rPr>
              <w:t>-</w:t>
            </w:r>
          </w:p>
        </w:tc>
      </w:tr>
      <w:tr w:rsidR="00350BD6" w:rsidRPr="004825A8" w14:paraId="3BB3FFEC" w14:textId="77777777" w:rsidTr="00207D0D">
        <w:trPr>
          <w:cantSplit/>
          <w:trHeight w:val="484"/>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677201DA" w14:textId="77777777" w:rsidR="00350BD6" w:rsidRPr="004825A8" w:rsidRDefault="00350BD6" w:rsidP="00350BD6">
            <w:pPr>
              <w:pStyle w:val="paragrafo-tabella1"/>
              <w:numPr>
                <w:ilvl w:val="2"/>
                <w:numId w:val="5"/>
              </w:num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1BBDF990" w14:textId="77777777" w:rsidR="00350BD6" w:rsidRPr="006E0031" w:rsidRDefault="00350BD6" w:rsidP="006E0031">
            <w:pPr>
              <w:pStyle w:val="P11"/>
              <w:rPr>
                <w:rFonts w:eastAsia="Calibri"/>
              </w:rPr>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621BDC55" w14:textId="77777777" w:rsidR="00350BD6" w:rsidRPr="006E0031" w:rsidRDefault="00350BD6" w:rsidP="00350BD6">
            <w:pPr>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61E08C9B" w14:textId="77777777" w:rsidR="00350BD6" w:rsidRPr="006E0031" w:rsidRDefault="00350BD6" w:rsidP="00350BD6">
            <w:pPr>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7E7F0D71" w14:textId="77777777" w:rsidR="00350BD6" w:rsidRPr="006E0031" w:rsidRDefault="00350BD6" w:rsidP="00350BD6">
            <w:pPr>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6B33A0E8" w14:textId="77777777" w:rsidR="00350BD6" w:rsidRPr="006E0031" w:rsidRDefault="00350BD6" w:rsidP="00350BD6">
            <w:pPr>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36B0E409" w14:textId="6A937D52" w:rsidR="00350BD6" w:rsidRPr="006E0031" w:rsidRDefault="00350BD6" w:rsidP="00350BD6">
            <w:pPr>
              <w:spacing w:before="40" w:after="40" w:line="240" w:lineRule="auto"/>
              <w:jc w:val="center"/>
              <w:rPr>
                <w:rFonts w:cs="Calibri"/>
                <w:sz w:val="20"/>
                <w:szCs w:val="20"/>
              </w:rPr>
            </w:pPr>
            <w:r w:rsidRPr="006E0031">
              <w:rPr>
                <w:rFonts w:cs="Calibri"/>
                <w:color w:val="000000"/>
                <w:sz w:val="20"/>
                <w:szCs w:val="20"/>
                <w:lang w:val="de-DE"/>
              </w:rPr>
              <w:t>(Beschreiben)</w:t>
            </w:r>
          </w:p>
        </w:tc>
        <w:tc>
          <w:tcPr>
            <w:tcW w:w="1125" w:type="pct"/>
            <w:gridSpan w:val="2"/>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3B28FB92" w14:textId="77777777" w:rsidR="00350BD6" w:rsidRPr="006E0031" w:rsidRDefault="00350BD6" w:rsidP="00350BD6">
            <w:pPr>
              <w:spacing w:before="40" w:after="40" w:line="240" w:lineRule="auto"/>
              <w:jc w:val="center"/>
              <w:rPr>
                <w:rFonts w:cs="Calibri"/>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2E47E2C3" w14:textId="77777777" w:rsidR="00350BD6" w:rsidRPr="004825A8" w:rsidRDefault="00350BD6" w:rsidP="00350BD6">
            <w:pPr>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6D31AB3" w14:textId="77777777" w:rsidR="00350BD6" w:rsidRPr="004825A8" w:rsidRDefault="00350BD6" w:rsidP="00350BD6">
            <w:pPr>
              <w:spacing w:before="40" w:after="40" w:line="240" w:lineRule="auto"/>
              <w:jc w:val="center"/>
              <w:rPr>
                <w:rFonts w:asciiTheme="minorHAnsi" w:hAnsiTheme="minorHAnsi" w:cs="Calibri"/>
                <w:sz w:val="20"/>
                <w:szCs w:val="20"/>
              </w:rPr>
            </w:pPr>
          </w:p>
        </w:tc>
      </w:tr>
      <w:tr w:rsidR="00350BD6" w:rsidRPr="00B40ED8" w14:paraId="0E6664E4" w14:textId="77777777" w:rsidTr="00207D0D">
        <w:trPr>
          <w:cantSplit/>
          <w:trHeight w:val="324"/>
        </w:trPr>
        <w:tc>
          <w:tcPr>
            <w:tcW w:w="23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015A8B65" w14:textId="77777777" w:rsidR="00350BD6" w:rsidRPr="001160DC" w:rsidRDefault="00350BD6" w:rsidP="00350BD6">
            <w:pPr>
              <w:pStyle w:val="paragrafo-tabella1"/>
              <w:numPr>
                <w:ilvl w:val="2"/>
                <w:numId w:val="5"/>
              </w:numPr>
            </w:pPr>
          </w:p>
        </w:tc>
        <w:tc>
          <w:tcPr>
            <w:tcW w:w="1237"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09A25373" w14:textId="76061721" w:rsidR="00350BD6" w:rsidRPr="006E0031" w:rsidDel="00EF31DE" w:rsidRDefault="00350BD6" w:rsidP="006E0031">
            <w:pPr>
              <w:pStyle w:val="P11"/>
              <w:rPr>
                <w:rFonts w:eastAsia="Calibri"/>
              </w:rPr>
            </w:pPr>
            <w:r w:rsidRPr="006E0031">
              <w:rPr>
                <w:rFonts w:eastAsia="Calibri"/>
              </w:rPr>
              <w:t>Plattform der neuesten Generation, die mit allen Funktionen für die Optimierung des Ultraschallbilds ausgestattet ist.</w:t>
            </w:r>
          </w:p>
        </w:tc>
        <w:tc>
          <w:tcPr>
            <w:tcW w:w="332" w:type="pct"/>
            <w:vMerge w:val="restart"/>
            <w:tcBorders>
              <w:top w:val="single" w:sz="4" w:space="0" w:color="C0504D" w:themeColor="accent2"/>
              <w:left w:val="single" w:sz="4" w:space="0" w:color="C0504D" w:themeColor="accent2"/>
              <w:right w:val="single" w:sz="4" w:space="0" w:color="C0504D" w:themeColor="accent2"/>
            </w:tcBorders>
            <w:vAlign w:val="center"/>
          </w:tcPr>
          <w:p w14:paraId="33680745" w14:textId="77777777" w:rsidR="00350BD6" w:rsidRPr="006E0031" w:rsidRDefault="00350BD6" w:rsidP="00350BD6">
            <w:pPr>
              <w:widowControl w:val="0"/>
              <w:spacing w:line="240" w:lineRule="auto"/>
              <w:jc w:val="center"/>
              <w:rPr>
                <w:rFonts w:cs="Calibri"/>
                <w:sz w:val="20"/>
                <w:szCs w:val="20"/>
              </w:rPr>
            </w:pPr>
            <w:r w:rsidRPr="006E0031">
              <w:rPr>
                <w:rFonts w:cs="Calibri"/>
                <w:sz w:val="20"/>
                <w:szCs w:val="20"/>
              </w:rPr>
              <w:t>1</w:t>
            </w:r>
          </w:p>
        </w:tc>
        <w:tc>
          <w:tcPr>
            <w:tcW w:w="264" w:type="pct"/>
            <w:vMerge w:val="restart"/>
            <w:tcBorders>
              <w:top w:val="single" w:sz="4" w:space="0" w:color="C0504D" w:themeColor="accent2"/>
              <w:left w:val="single" w:sz="4" w:space="0" w:color="C0504D" w:themeColor="accent2"/>
              <w:right w:val="single" w:sz="4" w:space="0" w:color="C0504D" w:themeColor="accent2"/>
            </w:tcBorders>
            <w:shd w:val="clear" w:color="auto" w:fill="auto"/>
            <w:vAlign w:val="center"/>
          </w:tcPr>
          <w:p w14:paraId="38EBB2A7" w14:textId="77777777" w:rsidR="00350BD6" w:rsidRPr="006E0031" w:rsidRDefault="00350BD6" w:rsidP="00350BD6">
            <w:pPr>
              <w:widowControl w:val="0"/>
              <w:spacing w:line="240" w:lineRule="auto"/>
              <w:jc w:val="center"/>
              <w:rPr>
                <w:rFonts w:cs="Calibri"/>
                <w:sz w:val="20"/>
                <w:szCs w:val="20"/>
              </w:rPr>
            </w:pPr>
            <w:r w:rsidRPr="006E0031">
              <w:rPr>
                <w:rFonts w:cs="Calibri"/>
                <w:sz w:val="20"/>
                <w:szCs w:val="20"/>
              </w:rPr>
              <w:t>-</w:t>
            </w:r>
          </w:p>
        </w:tc>
        <w:tc>
          <w:tcPr>
            <w:tcW w:w="267" w:type="pct"/>
            <w:vMerge w:val="restart"/>
            <w:tcBorders>
              <w:top w:val="single" w:sz="4" w:space="0" w:color="C0504D" w:themeColor="accent2"/>
              <w:left w:val="single" w:sz="4" w:space="0" w:color="C0504D" w:themeColor="accent2"/>
              <w:right w:val="single" w:sz="4" w:space="0" w:color="C0504D" w:themeColor="accent2"/>
            </w:tcBorders>
            <w:vAlign w:val="center"/>
          </w:tcPr>
          <w:p w14:paraId="453184ED" w14:textId="77777777" w:rsidR="00350BD6" w:rsidRPr="006E0031" w:rsidRDefault="00350BD6" w:rsidP="00350BD6">
            <w:pPr>
              <w:widowControl w:val="0"/>
              <w:spacing w:line="240" w:lineRule="auto"/>
              <w:jc w:val="center"/>
              <w:rPr>
                <w:rFonts w:cs="Calibri"/>
                <w:sz w:val="20"/>
                <w:szCs w:val="20"/>
              </w:rPr>
            </w:pPr>
            <w:r w:rsidRPr="006E0031">
              <w:rPr>
                <w:rFonts w:cs="Calibri"/>
                <w:sz w:val="20"/>
                <w:szCs w:val="20"/>
              </w:rPr>
              <w:t>-</w:t>
            </w:r>
          </w:p>
        </w:tc>
        <w:tc>
          <w:tcPr>
            <w:tcW w:w="331" w:type="pct"/>
            <w:vMerge w:val="restart"/>
            <w:tcBorders>
              <w:top w:val="single" w:sz="4" w:space="0" w:color="C0504D" w:themeColor="accent2"/>
              <w:left w:val="single" w:sz="4" w:space="0" w:color="C0504D" w:themeColor="accent2"/>
              <w:right w:val="single" w:sz="4" w:space="0" w:color="C0504D" w:themeColor="accent2"/>
            </w:tcBorders>
            <w:shd w:val="clear" w:color="auto" w:fill="auto"/>
            <w:vAlign w:val="center"/>
          </w:tcPr>
          <w:p w14:paraId="17C54893" w14:textId="77777777" w:rsidR="00350BD6" w:rsidRPr="006E0031" w:rsidRDefault="00350BD6" w:rsidP="00350BD6">
            <w:pPr>
              <w:widowControl w:val="0"/>
              <w:spacing w:line="240" w:lineRule="auto"/>
              <w:jc w:val="center"/>
              <w:rPr>
                <w:rFonts w:cs="Calibri"/>
                <w:sz w:val="20"/>
                <w:szCs w:val="20"/>
              </w:rPr>
            </w:pPr>
            <w:r w:rsidRPr="006E0031">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067DE607" w14:textId="4E52249D" w:rsidR="00350BD6" w:rsidRPr="006E0031" w:rsidRDefault="00350BD6" w:rsidP="00350BD6">
            <w:pPr>
              <w:spacing w:before="40" w:after="40" w:line="240" w:lineRule="auto"/>
              <w:jc w:val="center"/>
              <w:rPr>
                <w:rFonts w:cs="Calibri"/>
                <w:sz w:val="20"/>
                <w:szCs w:val="20"/>
              </w:rPr>
            </w:pPr>
            <w:r w:rsidRPr="006E0031">
              <w:rPr>
                <w:rFonts w:cs="Calibri"/>
                <w:color w:val="C00000"/>
                <w:sz w:val="20"/>
                <w:szCs w:val="20"/>
                <w:lang w:val="de-DE"/>
              </w:rPr>
              <w:t>Ja</w:t>
            </w:r>
          </w:p>
        </w:tc>
        <w:tc>
          <w:tcPr>
            <w:tcW w:w="1125" w:type="pct"/>
            <w:gridSpan w:val="2"/>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26EE5DFB" w14:textId="77777777" w:rsidR="00350BD6" w:rsidRPr="006E0031" w:rsidRDefault="00350BD6" w:rsidP="00350BD6">
            <w:pPr>
              <w:spacing w:before="40" w:after="40" w:line="240" w:lineRule="auto"/>
              <w:jc w:val="center"/>
              <w:rPr>
                <w:rFonts w:cs="Calibri"/>
                <w:sz w:val="20"/>
                <w:szCs w:val="20"/>
              </w:rPr>
            </w:pPr>
            <w:r w:rsidRPr="006E0031">
              <w:rPr>
                <w:rFonts w:cs="Calibri"/>
                <w:sz w:val="20"/>
                <w:szCs w:val="20"/>
              </w:rPr>
              <w:t>-</w:t>
            </w:r>
          </w:p>
        </w:tc>
        <w:tc>
          <w:tcPr>
            <w:tcW w:w="22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21982BF2" w14:textId="77777777" w:rsidR="00350BD6" w:rsidRPr="001160DC" w:rsidRDefault="00350BD6" w:rsidP="00350BD6">
            <w:pPr>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c>
          <w:tcPr>
            <w:tcW w:w="190"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65DA9A82" w14:textId="77777777" w:rsidR="00350BD6" w:rsidRPr="001160DC" w:rsidRDefault="00350BD6" w:rsidP="00350BD6">
            <w:pPr>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r>
      <w:tr w:rsidR="00350BD6" w:rsidRPr="00B40ED8" w14:paraId="7425492A" w14:textId="77777777" w:rsidTr="00207D0D">
        <w:trPr>
          <w:cantSplit/>
          <w:trHeight w:val="324"/>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9393561" w14:textId="77777777" w:rsidR="00350BD6" w:rsidRPr="001160DC" w:rsidRDefault="00350BD6" w:rsidP="00350BD6">
            <w:pPr>
              <w:pStyle w:val="paragrafo-tabella1"/>
              <w:numPr>
                <w:ilvl w:val="2"/>
                <w:numId w:val="5"/>
              </w:num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72C186B4" w14:textId="77777777" w:rsidR="00350BD6" w:rsidRPr="006E0031" w:rsidRDefault="00350BD6" w:rsidP="006E0031">
            <w:pPr>
              <w:pStyle w:val="P11"/>
              <w:rPr>
                <w:rFonts w:eastAsia="Calibri"/>
              </w:rPr>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055997A3" w14:textId="77777777" w:rsidR="00350BD6" w:rsidRPr="006E0031" w:rsidRDefault="00350BD6" w:rsidP="00350BD6">
            <w:pPr>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591AFF96" w14:textId="77777777" w:rsidR="00350BD6" w:rsidRPr="006E0031" w:rsidRDefault="00350BD6" w:rsidP="00350BD6">
            <w:pPr>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7BCC003F" w14:textId="77777777" w:rsidR="00350BD6" w:rsidRPr="006E0031" w:rsidRDefault="00350BD6" w:rsidP="00350BD6">
            <w:pPr>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5C325A29" w14:textId="77777777" w:rsidR="00350BD6" w:rsidRPr="006E0031" w:rsidRDefault="00350BD6" w:rsidP="00350BD6">
            <w:pPr>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12B9B8AE" w14:textId="5ADD3C62" w:rsidR="00350BD6" w:rsidRPr="006E0031" w:rsidRDefault="00350BD6" w:rsidP="00350BD6">
            <w:pPr>
              <w:spacing w:before="40" w:after="40" w:line="240" w:lineRule="auto"/>
              <w:jc w:val="center"/>
              <w:rPr>
                <w:rFonts w:cs="Calibri"/>
                <w:sz w:val="20"/>
                <w:szCs w:val="20"/>
              </w:rPr>
            </w:pPr>
            <w:r w:rsidRPr="006E0031">
              <w:rPr>
                <w:rFonts w:cs="Calibri"/>
                <w:color w:val="000000"/>
                <w:sz w:val="20"/>
                <w:szCs w:val="20"/>
                <w:lang w:val="de-DE"/>
              </w:rPr>
              <w:t>(Beschreiben)</w:t>
            </w:r>
          </w:p>
        </w:tc>
        <w:tc>
          <w:tcPr>
            <w:tcW w:w="1125" w:type="pct"/>
            <w:gridSpan w:val="2"/>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79EEA042" w14:textId="77777777" w:rsidR="00350BD6" w:rsidRPr="006E0031" w:rsidRDefault="00350BD6" w:rsidP="00350BD6">
            <w:pPr>
              <w:spacing w:before="40" w:after="40" w:line="240" w:lineRule="auto"/>
              <w:jc w:val="center"/>
              <w:rPr>
                <w:rFonts w:cs="Calibri"/>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5286F4E5" w14:textId="77777777" w:rsidR="00350BD6" w:rsidRPr="001160DC" w:rsidRDefault="00350BD6" w:rsidP="00350BD6">
            <w:pPr>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E6DC4D8" w14:textId="77777777" w:rsidR="00350BD6" w:rsidRPr="001160DC" w:rsidRDefault="00350BD6" w:rsidP="00350BD6">
            <w:pPr>
              <w:spacing w:before="40" w:after="40" w:line="240" w:lineRule="auto"/>
              <w:jc w:val="center"/>
              <w:rPr>
                <w:rFonts w:asciiTheme="minorHAnsi" w:hAnsiTheme="minorHAnsi" w:cs="Calibri"/>
                <w:sz w:val="20"/>
                <w:szCs w:val="20"/>
              </w:rPr>
            </w:pPr>
          </w:p>
        </w:tc>
      </w:tr>
      <w:tr w:rsidR="00350BD6" w:rsidRPr="00B40ED8" w14:paraId="0C610DF7" w14:textId="77777777" w:rsidTr="00207D0D">
        <w:trPr>
          <w:cantSplit/>
          <w:trHeight w:val="324"/>
        </w:trPr>
        <w:tc>
          <w:tcPr>
            <w:tcW w:w="235" w:type="pct"/>
            <w:vMerge w:val="restart"/>
            <w:tcBorders>
              <w:left w:val="single" w:sz="4" w:space="0" w:color="C0504D" w:themeColor="accent2"/>
              <w:right w:val="single" w:sz="4" w:space="0" w:color="C0504D" w:themeColor="accent2"/>
            </w:tcBorders>
            <w:shd w:val="clear" w:color="auto" w:fill="FFFFFF" w:themeFill="background1"/>
            <w:vAlign w:val="center"/>
          </w:tcPr>
          <w:p w14:paraId="5574C106" w14:textId="77777777" w:rsidR="00350BD6" w:rsidRPr="001160DC" w:rsidRDefault="00350BD6" w:rsidP="00350BD6">
            <w:pPr>
              <w:pStyle w:val="paragrafo-tabella1"/>
              <w:numPr>
                <w:ilvl w:val="2"/>
                <w:numId w:val="5"/>
              </w:numPr>
            </w:pPr>
          </w:p>
        </w:tc>
        <w:tc>
          <w:tcPr>
            <w:tcW w:w="1237" w:type="pct"/>
            <w:vMerge w:val="restart"/>
            <w:tcBorders>
              <w:left w:val="single" w:sz="4" w:space="0" w:color="C0504D" w:themeColor="accent2"/>
              <w:right w:val="single" w:sz="4" w:space="0" w:color="C0504D" w:themeColor="accent2"/>
            </w:tcBorders>
            <w:shd w:val="clear" w:color="auto" w:fill="FFFFFF" w:themeFill="background1"/>
            <w:vAlign w:val="center"/>
          </w:tcPr>
          <w:p w14:paraId="7B1DEB40" w14:textId="6C792BDB" w:rsidR="00350BD6" w:rsidRPr="006E0031" w:rsidRDefault="00350BD6" w:rsidP="006E0031">
            <w:pPr>
              <w:pStyle w:val="P11"/>
              <w:rPr>
                <w:rFonts w:eastAsia="Calibri"/>
              </w:rPr>
            </w:pPr>
            <w:r w:rsidRPr="006E0031">
              <w:rPr>
                <w:rFonts w:eastAsia="Calibri"/>
              </w:rPr>
              <w:t>Wird mit den aktuellsten Hard- und Softwareversionen des angebotenen Modells geliefert.</w:t>
            </w:r>
          </w:p>
        </w:tc>
        <w:tc>
          <w:tcPr>
            <w:tcW w:w="332" w:type="pct"/>
            <w:vMerge w:val="restart"/>
            <w:tcBorders>
              <w:left w:val="single" w:sz="4" w:space="0" w:color="C0504D" w:themeColor="accent2"/>
              <w:right w:val="single" w:sz="4" w:space="0" w:color="C0504D" w:themeColor="accent2"/>
            </w:tcBorders>
            <w:vAlign w:val="center"/>
          </w:tcPr>
          <w:p w14:paraId="45D701EB" w14:textId="77777777" w:rsidR="00350BD6" w:rsidRPr="006E0031" w:rsidRDefault="00350BD6" w:rsidP="00350BD6">
            <w:pPr>
              <w:widowControl w:val="0"/>
              <w:spacing w:line="240" w:lineRule="auto"/>
              <w:jc w:val="center"/>
              <w:rPr>
                <w:rFonts w:cs="Calibri"/>
                <w:sz w:val="20"/>
                <w:szCs w:val="20"/>
              </w:rPr>
            </w:pPr>
            <w:r w:rsidRPr="006E0031">
              <w:rPr>
                <w:rFonts w:cs="Calibri"/>
                <w:sz w:val="20"/>
                <w:szCs w:val="20"/>
              </w:rPr>
              <w:t>1</w:t>
            </w:r>
          </w:p>
        </w:tc>
        <w:tc>
          <w:tcPr>
            <w:tcW w:w="264" w:type="pct"/>
            <w:vMerge w:val="restart"/>
            <w:tcBorders>
              <w:left w:val="single" w:sz="4" w:space="0" w:color="C0504D" w:themeColor="accent2"/>
              <w:right w:val="single" w:sz="4" w:space="0" w:color="C0504D" w:themeColor="accent2"/>
            </w:tcBorders>
            <w:shd w:val="clear" w:color="auto" w:fill="auto"/>
            <w:vAlign w:val="center"/>
          </w:tcPr>
          <w:p w14:paraId="64715E06" w14:textId="77777777" w:rsidR="00350BD6" w:rsidRPr="006E0031" w:rsidRDefault="00350BD6" w:rsidP="00350BD6">
            <w:pPr>
              <w:widowControl w:val="0"/>
              <w:spacing w:line="240" w:lineRule="auto"/>
              <w:jc w:val="center"/>
              <w:rPr>
                <w:rFonts w:cs="Calibri"/>
                <w:sz w:val="20"/>
                <w:szCs w:val="20"/>
              </w:rPr>
            </w:pPr>
            <w:r w:rsidRPr="006E0031">
              <w:rPr>
                <w:rFonts w:cs="Calibri"/>
                <w:sz w:val="20"/>
                <w:szCs w:val="20"/>
              </w:rPr>
              <w:t>-</w:t>
            </w:r>
          </w:p>
        </w:tc>
        <w:tc>
          <w:tcPr>
            <w:tcW w:w="267" w:type="pct"/>
            <w:vMerge w:val="restart"/>
            <w:tcBorders>
              <w:left w:val="single" w:sz="4" w:space="0" w:color="C0504D" w:themeColor="accent2"/>
              <w:right w:val="single" w:sz="4" w:space="0" w:color="C0504D" w:themeColor="accent2"/>
            </w:tcBorders>
            <w:vAlign w:val="center"/>
          </w:tcPr>
          <w:p w14:paraId="6C30FB39" w14:textId="77777777" w:rsidR="00350BD6" w:rsidRPr="006E0031" w:rsidRDefault="00350BD6" w:rsidP="00350BD6">
            <w:pPr>
              <w:widowControl w:val="0"/>
              <w:spacing w:line="240" w:lineRule="auto"/>
              <w:jc w:val="center"/>
              <w:rPr>
                <w:rFonts w:cs="Calibri"/>
                <w:sz w:val="20"/>
                <w:szCs w:val="20"/>
              </w:rPr>
            </w:pPr>
            <w:r w:rsidRPr="006E0031">
              <w:rPr>
                <w:rFonts w:cs="Calibri"/>
                <w:sz w:val="20"/>
                <w:szCs w:val="20"/>
              </w:rPr>
              <w:t>-</w:t>
            </w:r>
          </w:p>
        </w:tc>
        <w:tc>
          <w:tcPr>
            <w:tcW w:w="331" w:type="pct"/>
            <w:vMerge w:val="restart"/>
            <w:tcBorders>
              <w:left w:val="single" w:sz="4" w:space="0" w:color="C0504D" w:themeColor="accent2"/>
              <w:right w:val="single" w:sz="4" w:space="0" w:color="C0504D" w:themeColor="accent2"/>
            </w:tcBorders>
            <w:shd w:val="clear" w:color="auto" w:fill="auto"/>
            <w:vAlign w:val="center"/>
          </w:tcPr>
          <w:p w14:paraId="2E229AE4" w14:textId="77777777" w:rsidR="00350BD6" w:rsidRPr="006E0031" w:rsidRDefault="00350BD6" w:rsidP="00350BD6">
            <w:pPr>
              <w:widowControl w:val="0"/>
              <w:spacing w:line="240" w:lineRule="auto"/>
              <w:jc w:val="center"/>
              <w:rPr>
                <w:rFonts w:cs="Calibri"/>
                <w:sz w:val="20"/>
                <w:szCs w:val="20"/>
              </w:rPr>
            </w:pPr>
            <w:r w:rsidRPr="006E0031">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009CE6F0" w14:textId="7F8DD284" w:rsidR="00350BD6" w:rsidRPr="006E0031" w:rsidRDefault="00350BD6" w:rsidP="00350BD6">
            <w:pPr>
              <w:spacing w:before="40" w:after="40" w:line="240" w:lineRule="auto"/>
              <w:jc w:val="center"/>
              <w:rPr>
                <w:rFonts w:cs="Calibri"/>
                <w:sz w:val="20"/>
                <w:szCs w:val="20"/>
              </w:rPr>
            </w:pPr>
            <w:r w:rsidRPr="006E0031">
              <w:rPr>
                <w:rFonts w:cs="Calibri"/>
                <w:color w:val="C00000"/>
                <w:sz w:val="20"/>
                <w:szCs w:val="20"/>
                <w:lang w:val="de-DE"/>
              </w:rPr>
              <w:t>Ja</w:t>
            </w:r>
          </w:p>
        </w:tc>
        <w:tc>
          <w:tcPr>
            <w:tcW w:w="1125" w:type="pct"/>
            <w:gridSpan w:val="2"/>
            <w:vMerge w:val="restart"/>
            <w:tcBorders>
              <w:left w:val="single" w:sz="4" w:space="0" w:color="C0504D" w:themeColor="accent2"/>
              <w:right w:val="single" w:sz="4" w:space="0" w:color="C0504D" w:themeColor="accent2"/>
            </w:tcBorders>
            <w:shd w:val="clear" w:color="auto" w:fill="FFFFFF" w:themeFill="background1"/>
            <w:vAlign w:val="center"/>
          </w:tcPr>
          <w:p w14:paraId="1E542AF4" w14:textId="77777777" w:rsidR="00350BD6" w:rsidRPr="006E0031" w:rsidRDefault="00350BD6" w:rsidP="00350BD6">
            <w:pPr>
              <w:spacing w:before="40" w:after="40" w:line="240" w:lineRule="auto"/>
              <w:jc w:val="center"/>
              <w:rPr>
                <w:rFonts w:cs="Calibri"/>
                <w:sz w:val="20"/>
                <w:szCs w:val="20"/>
              </w:rPr>
            </w:pPr>
            <w:r w:rsidRPr="006E0031">
              <w:rPr>
                <w:rFonts w:cs="Calibri"/>
                <w:sz w:val="20"/>
                <w:szCs w:val="20"/>
              </w:rPr>
              <w:t>-</w:t>
            </w:r>
          </w:p>
        </w:tc>
        <w:tc>
          <w:tcPr>
            <w:tcW w:w="225" w:type="pct"/>
            <w:vMerge w:val="restart"/>
            <w:tcBorders>
              <w:left w:val="single" w:sz="4" w:space="0" w:color="C0504D" w:themeColor="accent2"/>
              <w:right w:val="single" w:sz="4" w:space="0" w:color="C0504D" w:themeColor="accent2"/>
            </w:tcBorders>
            <w:shd w:val="clear" w:color="auto" w:fill="FFFFFF" w:themeFill="background1"/>
            <w:vAlign w:val="center"/>
          </w:tcPr>
          <w:p w14:paraId="1E009B1A" w14:textId="77777777" w:rsidR="00350BD6" w:rsidRPr="001160DC" w:rsidRDefault="00350BD6" w:rsidP="00350BD6">
            <w:pPr>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c>
          <w:tcPr>
            <w:tcW w:w="190" w:type="pct"/>
            <w:vMerge w:val="restart"/>
            <w:tcBorders>
              <w:left w:val="single" w:sz="4" w:space="0" w:color="C0504D" w:themeColor="accent2"/>
              <w:right w:val="single" w:sz="4" w:space="0" w:color="C0504D" w:themeColor="accent2"/>
            </w:tcBorders>
            <w:shd w:val="clear" w:color="auto" w:fill="FFFFFF" w:themeFill="background1"/>
            <w:vAlign w:val="center"/>
          </w:tcPr>
          <w:p w14:paraId="184AE5DD" w14:textId="77777777" w:rsidR="00350BD6" w:rsidRPr="001160DC" w:rsidRDefault="00350BD6" w:rsidP="00350BD6">
            <w:pPr>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r>
      <w:tr w:rsidR="00350BD6" w:rsidRPr="00B40ED8" w14:paraId="34FB8266" w14:textId="77777777" w:rsidTr="00207D0D">
        <w:trPr>
          <w:cantSplit/>
          <w:trHeight w:val="324"/>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261812E" w14:textId="77777777" w:rsidR="00350BD6" w:rsidRPr="001160DC" w:rsidRDefault="00350BD6" w:rsidP="00350BD6">
            <w:pPr>
              <w:pStyle w:val="paragrafo-tabella1"/>
              <w:numPr>
                <w:ilvl w:val="2"/>
                <w:numId w:val="5"/>
              </w:num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71A585A1" w14:textId="77777777" w:rsidR="00350BD6" w:rsidRPr="006E0031" w:rsidRDefault="00350BD6" w:rsidP="006E0031">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760477B9" w14:textId="77777777" w:rsidR="00350BD6" w:rsidRPr="006E0031" w:rsidRDefault="00350BD6" w:rsidP="00350BD6">
            <w:pPr>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2471E1AE" w14:textId="77777777" w:rsidR="00350BD6" w:rsidRPr="006E0031" w:rsidRDefault="00350BD6" w:rsidP="00350BD6">
            <w:pPr>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3FEB9239" w14:textId="77777777" w:rsidR="00350BD6" w:rsidRPr="006E0031" w:rsidRDefault="00350BD6" w:rsidP="00350BD6">
            <w:pPr>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4B556F85" w14:textId="77777777" w:rsidR="00350BD6" w:rsidRPr="006E0031" w:rsidRDefault="00350BD6" w:rsidP="00350BD6">
            <w:pPr>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27A420DA" w14:textId="5ACD68C3" w:rsidR="00350BD6" w:rsidRPr="006E0031" w:rsidRDefault="00350BD6" w:rsidP="00350BD6">
            <w:pPr>
              <w:spacing w:before="40" w:after="40" w:line="240" w:lineRule="auto"/>
              <w:jc w:val="center"/>
              <w:rPr>
                <w:rFonts w:cs="Calibri"/>
                <w:sz w:val="20"/>
                <w:szCs w:val="20"/>
              </w:rPr>
            </w:pPr>
            <w:r w:rsidRPr="006E0031">
              <w:rPr>
                <w:rFonts w:cs="Calibri"/>
                <w:color w:val="000000"/>
                <w:sz w:val="20"/>
                <w:szCs w:val="20"/>
                <w:lang w:val="de-DE"/>
              </w:rPr>
              <w:t>(Beschreiben)</w:t>
            </w:r>
          </w:p>
        </w:tc>
        <w:tc>
          <w:tcPr>
            <w:tcW w:w="1125" w:type="pct"/>
            <w:gridSpan w:val="2"/>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5E8D155F" w14:textId="77777777" w:rsidR="00350BD6" w:rsidRPr="006E0031" w:rsidRDefault="00350BD6" w:rsidP="00350BD6">
            <w:pPr>
              <w:spacing w:before="40" w:after="40" w:line="240" w:lineRule="auto"/>
              <w:jc w:val="center"/>
              <w:rPr>
                <w:rFonts w:cs="Calibri"/>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579D6F8" w14:textId="77777777" w:rsidR="00350BD6" w:rsidRPr="001160DC" w:rsidRDefault="00350BD6" w:rsidP="00350BD6">
            <w:pPr>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E38D2CC" w14:textId="77777777" w:rsidR="00350BD6" w:rsidRPr="001160DC" w:rsidRDefault="00350BD6" w:rsidP="00350BD6">
            <w:pPr>
              <w:spacing w:before="40" w:after="40" w:line="240" w:lineRule="auto"/>
              <w:jc w:val="center"/>
              <w:rPr>
                <w:rFonts w:asciiTheme="minorHAnsi" w:hAnsiTheme="minorHAnsi" w:cs="Calibri"/>
                <w:sz w:val="20"/>
                <w:szCs w:val="20"/>
              </w:rPr>
            </w:pPr>
          </w:p>
        </w:tc>
      </w:tr>
      <w:tr w:rsidR="00350BD6" w:rsidRPr="00B40ED8" w14:paraId="5C7D6E31" w14:textId="77777777" w:rsidTr="00207D0D">
        <w:trPr>
          <w:cantSplit/>
          <w:trHeight w:val="325"/>
        </w:trPr>
        <w:tc>
          <w:tcPr>
            <w:tcW w:w="23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2FC655ED" w14:textId="77777777" w:rsidR="00350BD6" w:rsidRPr="001160DC" w:rsidRDefault="00350BD6" w:rsidP="00350BD6">
            <w:pPr>
              <w:pStyle w:val="paragrafo-tabella1"/>
              <w:numPr>
                <w:ilvl w:val="2"/>
                <w:numId w:val="5"/>
              </w:numPr>
            </w:pPr>
          </w:p>
        </w:tc>
        <w:tc>
          <w:tcPr>
            <w:tcW w:w="1237"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66DB3AE3" w14:textId="7C29E0FF" w:rsidR="00350BD6" w:rsidRPr="006E0031" w:rsidDel="00EF31DE" w:rsidRDefault="00350BD6" w:rsidP="006E0031">
            <w:pPr>
              <w:pStyle w:val="P11"/>
            </w:pPr>
            <w:r w:rsidRPr="006E0031">
              <w:t>Vollständig digitales Ultraschallgerät.</w:t>
            </w:r>
          </w:p>
        </w:tc>
        <w:tc>
          <w:tcPr>
            <w:tcW w:w="332" w:type="pct"/>
            <w:vMerge w:val="restart"/>
            <w:tcBorders>
              <w:top w:val="single" w:sz="4" w:space="0" w:color="C0504D" w:themeColor="accent2"/>
              <w:left w:val="single" w:sz="4" w:space="0" w:color="C0504D" w:themeColor="accent2"/>
              <w:right w:val="single" w:sz="4" w:space="0" w:color="C0504D" w:themeColor="accent2"/>
            </w:tcBorders>
            <w:vAlign w:val="center"/>
          </w:tcPr>
          <w:p w14:paraId="036F15D9" w14:textId="77777777" w:rsidR="00350BD6" w:rsidRPr="006E0031" w:rsidRDefault="00350BD6" w:rsidP="00350BD6">
            <w:pPr>
              <w:widowControl w:val="0"/>
              <w:spacing w:line="240" w:lineRule="auto"/>
              <w:jc w:val="center"/>
              <w:rPr>
                <w:rFonts w:cs="Calibri"/>
                <w:sz w:val="20"/>
                <w:szCs w:val="20"/>
              </w:rPr>
            </w:pPr>
            <w:r w:rsidRPr="006E0031">
              <w:rPr>
                <w:rFonts w:cs="Calibri"/>
                <w:sz w:val="20"/>
                <w:szCs w:val="20"/>
              </w:rPr>
              <w:t>1</w:t>
            </w:r>
          </w:p>
        </w:tc>
        <w:tc>
          <w:tcPr>
            <w:tcW w:w="264" w:type="pct"/>
            <w:vMerge w:val="restart"/>
            <w:tcBorders>
              <w:top w:val="single" w:sz="4" w:space="0" w:color="C0504D" w:themeColor="accent2"/>
              <w:left w:val="single" w:sz="4" w:space="0" w:color="C0504D" w:themeColor="accent2"/>
              <w:right w:val="single" w:sz="4" w:space="0" w:color="C0504D" w:themeColor="accent2"/>
            </w:tcBorders>
            <w:shd w:val="clear" w:color="auto" w:fill="auto"/>
            <w:vAlign w:val="center"/>
          </w:tcPr>
          <w:p w14:paraId="57A5D137" w14:textId="77777777" w:rsidR="00350BD6" w:rsidRPr="006E0031" w:rsidRDefault="00350BD6" w:rsidP="00350BD6">
            <w:pPr>
              <w:widowControl w:val="0"/>
              <w:spacing w:line="240" w:lineRule="auto"/>
              <w:jc w:val="center"/>
              <w:rPr>
                <w:rFonts w:cs="Calibri"/>
                <w:sz w:val="20"/>
                <w:szCs w:val="20"/>
              </w:rPr>
            </w:pPr>
            <w:r w:rsidRPr="006E0031">
              <w:rPr>
                <w:rFonts w:cs="Calibri"/>
                <w:sz w:val="20"/>
                <w:szCs w:val="20"/>
              </w:rPr>
              <w:t>-</w:t>
            </w:r>
          </w:p>
        </w:tc>
        <w:tc>
          <w:tcPr>
            <w:tcW w:w="267" w:type="pct"/>
            <w:vMerge w:val="restart"/>
            <w:tcBorders>
              <w:top w:val="single" w:sz="4" w:space="0" w:color="C0504D" w:themeColor="accent2"/>
              <w:left w:val="single" w:sz="4" w:space="0" w:color="C0504D" w:themeColor="accent2"/>
              <w:right w:val="single" w:sz="4" w:space="0" w:color="C0504D" w:themeColor="accent2"/>
            </w:tcBorders>
            <w:vAlign w:val="center"/>
          </w:tcPr>
          <w:p w14:paraId="0F580B57" w14:textId="77777777" w:rsidR="00350BD6" w:rsidRPr="006E0031" w:rsidRDefault="00350BD6" w:rsidP="00350BD6">
            <w:pPr>
              <w:widowControl w:val="0"/>
              <w:spacing w:line="240" w:lineRule="auto"/>
              <w:jc w:val="center"/>
              <w:rPr>
                <w:rFonts w:cs="Calibri"/>
                <w:sz w:val="20"/>
                <w:szCs w:val="20"/>
              </w:rPr>
            </w:pPr>
            <w:r w:rsidRPr="006E0031">
              <w:rPr>
                <w:rFonts w:cs="Calibri"/>
                <w:sz w:val="20"/>
                <w:szCs w:val="20"/>
              </w:rPr>
              <w:t>-</w:t>
            </w:r>
          </w:p>
        </w:tc>
        <w:tc>
          <w:tcPr>
            <w:tcW w:w="331" w:type="pct"/>
            <w:vMerge w:val="restart"/>
            <w:tcBorders>
              <w:top w:val="single" w:sz="4" w:space="0" w:color="C0504D" w:themeColor="accent2"/>
              <w:left w:val="single" w:sz="4" w:space="0" w:color="C0504D" w:themeColor="accent2"/>
              <w:right w:val="single" w:sz="4" w:space="0" w:color="C0504D" w:themeColor="accent2"/>
            </w:tcBorders>
            <w:shd w:val="clear" w:color="auto" w:fill="auto"/>
            <w:vAlign w:val="center"/>
          </w:tcPr>
          <w:p w14:paraId="3FB7D2B6" w14:textId="77777777" w:rsidR="00350BD6" w:rsidRPr="006E0031" w:rsidRDefault="00350BD6" w:rsidP="00350BD6">
            <w:pPr>
              <w:widowControl w:val="0"/>
              <w:spacing w:line="240" w:lineRule="auto"/>
              <w:jc w:val="center"/>
              <w:rPr>
                <w:rFonts w:cs="Calibri"/>
                <w:sz w:val="20"/>
                <w:szCs w:val="20"/>
              </w:rPr>
            </w:pPr>
            <w:r w:rsidRPr="006E0031">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0A1B5C3F" w14:textId="4255096F" w:rsidR="00350BD6" w:rsidRPr="006E0031" w:rsidRDefault="00350BD6" w:rsidP="00350BD6">
            <w:pPr>
              <w:spacing w:before="40" w:after="40" w:line="240" w:lineRule="auto"/>
              <w:jc w:val="center"/>
              <w:rPr>
                <w:rFonts w:cs="Calibri"/>
                <w:sz w:val="20"/>
                <w:szCs w:val="20"/>
              </w:rPr>
            </w:pPr>
            <w:r w:rsidRPr="006E0031">
              <w:rPr>
                <w:rFonts w:cs="Calibri"/>
                <w:color w:val="C00000"/>
                <w:sz w:val="20"/>
                <w:szCs w:val="20"/>
                <w:lang w:val="de-DE"/>
              </w:rPr>
              <w:t>Ja</w:t>
            </w:r>
          </w:p>
        </w:tc>
        <w:tc>
          <w:tcPr>
            <w:tcW w:w="1125" w:type="pct"/>
            <w:gridSpan w:val="2"/>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56AEA557" w14:textId="77777777" w:rsidR="00350BD6" w:rsidRPr="006E0031" w:rsidRDefault="00350BD6" w:rsidP="00350BD6">
            <w:pPr>
              <w:spacing w:before="40" w:after="40" w:line="240" w:lineRule="auto"/>
              <w:jc w:val="center"/>
              <w:rPr>
                <w:rFonts w:cs="Calibri"/>
                <w:sz w:val="20"/>
                <w:szCs w:val="20"/>
              </w:rPr>
            </w:pPr>
            <w:r w:rsidRPr="006E0031">
              <w:rPr>
                <w:rFonts w:cs="Calibri"/>
                <w:sz w:val="20"/>
                <w:szCs w:val="20"/>
              </w:rPr>
              <w:t>-</w:t>
            </w:r>
          </w:p>
        </w:tc>
        <w:tc>
          <w:tcPr>
            <w:tcW w:w="22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0509ED40" w14:textId="77777777" w:rsidR="00350BD6" w:rsidRPr="001160DC" w:rsidRDefault="00350BD6" w:rsidP="00350BD6">
            <w:pPr>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c>
          <w:tcPr>
            <w:tcW w:w="190"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68DF6047" w14:textId="77777777" w:rsidR="00350BD6" w:rsidRPr="001160DC" w:rsidRDefault="00350BD6" w:rsidP="00350BD6">
            <w:pPr>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r>
      <w:tr w:rsidR="00350BD6" w:rsidRPr="00B40ED8" w14:paraId="1DBD6C6A" w14:textId="77777777" w:rsidTr="00207D0D">
        <w:trPr>
          <w:cantSplit/>
          <w:trHeight w:val="324"/>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52F924F1" w14:textId="77777777" w:rsidR="00350BD6" w:rsidRPr="001160DC" w:rsidRDefault="00350BD6" w:rsidP="00350BD6">
            <w:pPr>
              <w:pStyle w:val="paragrafo-tabella1"/>
              <w:numPr>
                <w:ilvl w:val="2"/>
                <w:numId w:val="5"/>
              </w:num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3B0B14E8" w14:textId="77777777" w:rsidR="00350BD6" w:rsidRPr="006E0031" w:rsidRDefault="00350BD6" w:rsidP="006E0031">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332DDC94" w14:textId="77777777" w:rsidR="00350BD6" w:rsidRPr="006E0031" w:rsidRDefault="00350BD6" w:rsidP="00350BD6">
            <w:pPr>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0173DA82" w14:textId="77777777" w:rsidR="00350BD6" w:rsidRPr="006E0031" w:rsidRDefault="00350BD6" w:rsidP="00350BD6">
            <w:pPr>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54925E4E" w14:textId="77777777" w:rsidR="00350BD6" w:rsidRPr="006E0031" w:rsidRDefault="00350BD6" w:rsidP="00350BD6">
            <w:pPr>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0E38AF35" w14:textId="77777777" w:rsidR="00350BD6" w:rsidRPr="006E0031" w:rsidRDefault="00350BD6" w:rsidP="00350BD6">
            <w:pPr>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2FA62D2B" w14:textId="678C0616" w:rsidR="00350BD6" w:rsidRPr="006E0031" w:rsidRDefault="00350BD6" w:rsidP="00350BD6">
            <w:pPr>
              <w:spacing w:before="40" w:after="40" w:line="240" w:lineRule="auto"/>
              <w:jc w:val="center"/>
              <w:rPr>
                <w:rFonts w:cs="Calibri"/>
                <w:sz w:val="20"/>
                <w:szCs w:val="20"/>
              </w:rPr>
            </w:pPr>
            <w:r w:rsidRPr="006E0031">
              <w:rPr>
                <w:rFonts w:cs="Calibri"/>
                <w:color w:val="000000"/>
                <w:sz w:val="20"/>
                <w:szCs w:val="20"/>
                <w:lang w:val="de-DE"/>
              </w:rPr>
              <w:t>(Beschreiben)</w:t>
            </w:r>
          </w:p>
        </w:tc>
        <w:tc>
          <w:tcPr>
            <w:tcW w:w="1125" w:type="pct"/>
            <w:gridSpan w:val="2"/>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51F84D8" w14:textId="77777777" w:rsidR="00350BD6" w:rsidRPr="006E0031" w:rsidRDefault="00350BD6" w:rsidP="00350BD6">
            <w:pPr>
              <w:spacing w:before="40" w:after="40" w:line="240" w:lineRule="auto"/>
              <w:jc w:val="center"/>
              <w:rPr>
                <w:rFonts w:cs="Calibri"/>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75380B1D" w14:textId="77777777" w:rsidR="00350BD6" w:rsidRPr="001160DC" w:rsidRDefault="00350BD6" w:rsidP="00350BD6">
            <w:pPr>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20F3DAB" w14:textId="77777777" w:rsidR="00350BD6" w:rsidRPr="001160DC" w:rsidRDefault="00350BD6" w:rsidP="00350BD6">
            <w:pPr>
              <w:spacing w:before="40" w:after="40" w:line="240" w:lineRule="auto"/>
              <w:jc w:val="center"/>
              <w:rPr>
                <w:rFonts w:asciiTheme="minorHAnsi" w:hAnsiTheme="minorHAnsi" w:cs="Calibri"/>
                <w:sz w:val="20"/>
                <w:szCs w:val="20"/>
              </w:rPr>
            </w:pPr>
          </w:p>
        </w:tc>
      </w:tr>
      <w:tr w:rsidR="00350BD6" w:rsidRPr="00B40ED8" w14:paraId="140C9E0D" w14:textId="77777777" w:rsidTr="00207D0D">
        <w:trPr>
          <w:cantSplit/>
          <w:trHeight w:val="324"/>
        </w:trPr>
        <w:tc>
          <w:tcPr>
            <w:tcW w:w="23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06F4E732" w14:textId="77777777" w:rsidR="00350BD6" w:rsidRPr="001160DC" w:rsidRDefault="00350BD6" w:rsidP="00350BD6">
            <w:pPr>
              <w:pStyle w:val="paragrafo-tabella1"/>
              <w:numPr>
                <w:ilvl w:val="2"/>
                <w:numId w:val="5"/>
              </w:numPr>
            </w:pPr>
          </w:p>
        </w:tc>
        <w:tc>
          <w:tcPr>
            <w:tcW w:w="1237" w:type="pct"/>
            <w:vMerge w:val="restart"/>
            <w:tcBorders>
              <w:top w:val="single" w:sz="4" w:space="0" w:color="C0504D" w:themeColor="accent2"/>
              <w:left w:val="single" w:sz="4" w:space="0" w:color="C0504D" w:themeColor="accent2"/>
              <w:right w:val="single" w:sz="4" w:space="0" w:color="C0504D" w:themeColor="accent2"/>
            </w:tcBorders>
            <w:shd w:val="clear" w:color="auto" w:fill="auto"/>
            <w:vAlign w:val="center"/>
          </w:tcPr>
          <w:p w14:paraId="7C56149E" w14:textId="1BD92134" w:rsidR="00350BD6" w:rsidRPr="006E0031" w:rsidDel="00EF31DE" w:rsidRDefault="00350BD6" w:rsidP="006E0031">
            <w:pPr>
              <w:pStyle w:val="P11"/>
            </w:pPr>
            <w:r w:rsidRPr="006E0031">
              <w:t>Für einen intensiven Gebrauch geeignet.</w:t>
            </w:r>
          </w:p>
        </w:tc>
        <w:tc>
          <w:tcPr>
            <w:tcW w:w="332" w:type="pct"/>
            <w:vMerge w:val="restart"/>
            <w:tcBorders>
              <w:top w:val="single" w:sz="4" w:space="0" w:color="C0504D" w:themeColor="accent2"/>
              <w:left w:val="single" w:sz="4" w:space="0" w:color="C0504D" w:themeColor="accent2"/>
              <w:right w:val="single" w:sz="4" w:space="0" w:color="C0504D" w:themeColor="accent2"/>
            </w:tcBorders>
            <w:shd w:val="clear" w:color="auto" w:fill="auto"/>
            <w:vAlign w:val="center"/>
          </w:tcPr>
          <w:p w14:paraId="0D61FF17" w14:textId="77777777" w:rsidR="00350BD6" w:rsidRPr="006E0031" w:rsidRDefault="00350BD6" w:rsidP="00350BD6">
            <w:pPr>
              <w:widowControl w:val="0"/>
              <w:spacing w:line="240" w:lineRule="auto"/>
              <w:jc w:val="center"/>
              <w:rPr>
                <w:rFonts w:cs="Calibri"/>
                <w:sz w:val="20"/>
                <w:szCs w:val="20"/>
              </w:rPr>
            </w:pPr>
            <w:r w:rsidRPr="006E0031">
              <w:rPr>
                <w:rFonts w:cs="Calibri"/>
                <w:sz w:val="20"/>
                <w:szCs w:val="20"/>
              </w:rPr>
              <w:t>1</w:t>
            </w:r>
          </w:p>
        </w:tc>
        <w:tc>
          <w:tcPr>
            <w:tcW w:w="264" w:type="pct"/>
            <w:vMerge w:val="restart"/>
            <w:tcBorders>
              <w:top w:val="single" w:sz="4" w:space="0" w:color="C0504D" w:themeColor="accent2"/>
              <w:left w:val="single" w:sz="4" w:space="0" w:color="C0504D" w:themeColor="accent2"/>
              <w:right w:val="single" w:sz="4" w:space="0" w:color="C0504D" w:themeColor="accent2"/>
            </w:tcBorders>
            <w:shd w:val="clear" w:color="auto" w:fill="auto"/>
            <w:vAlign w:val="center"/>
          </w:tcPr>
          <w:p w14:paraId="0383DB6B" w14:textId="77777777" w:rsidR="00350BD6" w:rsidRPr="006E0031" w:rsidRDefault="00350BD6" w:rsidP="00350BD6">
            <w:pPr>
              <w:widowControl w:val="0"/>
              <w:spacing w:line="240" w:lineRule="auto"/>
              <w:jc w:val="center"/>
              <w:rPr>
                <w:rFonts w:cs="Calibri"/>
                <w:sz w:val="20"/>
                <w:szCs w:val="20"/>
              </w:rPr>
            </w:pPr>
            <w:r w:rsidRPr="006E0031">
              <w:rPr>
                <w:rFonts w:cs="Calibri"/>
                <w:sz w:val="20"/>
                <w:szCs w:val="20"/>
              </w:rPr>
              <w:t>-</w:t>
            </w:r>
          </w:p>
        </w:tc>
        <w:tc>
          <w:tcPr>
            <w:tcW w:w="267" w:type="pct"/>
            <w:vMerge w:val="restart"/>
            <w:tcBorders>
              <w:top w:val="single" w:sz="4" w:space="0" w:color="C0504D" w:themeColor="accent2"/>
              <w:left w:val="single" w:sz="4" w:space="0" w:color="C0504D" w:themeColor="accent2"/>
              <w:right w:val="single" w:sz="4" w:space="0" w:color="C0504D" w:themeColor="accent2"/>
            </w:tcBorders>
            <w:vAlign w:val="center"/>
          </w:tcPr>
          <w:p w14:paraId="748544FA" w14:textId="77777777" w:rsidR="00350BD6" w:rsidRPr="006E0031" w:rsidRDefault="00350BD6" w:rsidP="00350BD6">
            <w:pPr>
              <w:widowControl w:val="0"/>
              <w:spacing w:line="240" w:lineRule="auto"/>
              <w:jc w:val="center"/>
              <w:rPr>
                <w:rFonts w:cs="Calibri"/>
                <w:sz w:val="20"/>
                <w:szCs w:val="20"/>
              </w:rPr>
            </w:pPr>
            <w:r w:rsidRPr="006E0031">
              <w:rPr>
                <w:rFonts w:cs="Calibri"/>
                <w:sz w:val="20"/>
                <w:szCs w:val="20"/>
              </w:rPr>
              <w:t>-</w:t>
            </w:r>
          </w:p>
        </w:tc>
        <w:tc>
          <w:tcPr>
            <w:tcW w:w="331" w:type="pct"/>
            <w:vMerge w:val="restart"/>
            <w:tcBorders>
              <w:top w:val="single" w:sz="4" w:space="0" w:color="C0504D" w:themeColor="accent2"/>
              <w:left w:val="single" w:sz="4" w:space="0" w:color="C0504D" w:themeColor="accent2"/>
              <w:right w:val="single" w:sz="4" w:space="0" w:color="C0504D" w:themeColor="accent2"/>
            </w:tcBorders>
            <w:shd w:val="clear" w:color="auto" w:fill="auto"/>
            <w:vAlign w:val="center"/>
          </w:tcPr>
          <w:p w14:paraId="37B411FF" w14:textId="77777777" w:rsidR="00350BD6" w:rsidRPr="006E0031" w:rsidRDefault="00350BD6" w:rsidP="00350BD6">
            <w:pPr>
              <w:widowControl w:val="0"/>
              <w:spacing w:line="240" w:lineRule="auto"/>
              <w:jc w:val="center"/>
              <w:rPr>
                <w:rFonts w:cs="Calibri"/>
                <w:sz w:val="20"/>
                <w:szCs w:val="20"/>
              </w:rPr>
            </w:pPr>
            <w:r w:rsidRPr="006E0031">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12234220" w14:textId="7D655E5B" w:rsidR="00350BD6" w:rsidRPr="006E0031" w:rsidRDefault="00350BD6" w:rsidP="00350BD6">
            <w:pPr>
              <w:spacing w:before="40" w:after="40" w:line="240" w:lineRule="auto"/>
              <w:jc w:val="center"/>
              <w:rPr>
                <w:rFonts w:cs="Calibri"/>
                <w:sz w:val="20"/>
                <w:szCs w:val="20"/>
              </w:rPr>
            </w:pPr>
            <w:r w:rsidRPr="006E0031">
              <w:rPr>
                <w:rFonts w:cs="Calibri"/>
                <w:color w:val="C00000"/>
                <w:sz w:val="20"/>
                <w:szCs w:val="20"/>
                <w:lang w:val="de-DE"/>
              </w:rPr>
              <w:t>Ja</w:t>
            </w:r>
          </w:p>
        </w:tc>
        <w:tc>
          <w:tcPr>
            <w:tcW w:w="1125" w:type="pct"/>
            <w:gridSpan w:val="2"/>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6DAC7AF9" w14:textId="77777777" w:rsidR="00350BD6" w:rsidRPr="006E0031" w:rsidRDefault="00350BD6" w:rsidP="00350BD6">
            <w:pPr>
              <w:spacing w:before="40" w:after="40" w:line="240" w:lineRule="auto"/>
              <w:jc w:val="center"/>
              <w:rPr>
                <w:rFonts w:cs="Calibri"/>
                <w:sz w:val="20"/>
                <w:szCs w:val="20"/>
              </w:rPr>
            </w:pPr>
            <w:r w:rsidRPr="006E0031">
              <w:rPr>
                <w:rFonts w:cs="Calibri"/>
                <w:sz w:val="20"/>
                <w:szCs w:val="20"/>
              </w:rPr>
              <w:t>-</w:t>
            </w:r>
          </w:p>
        </w:tc>
        <w:tc>
          <w:tcPr>
            <w:tcW w:w="22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0CF688E3" w14:textId="77777777" w:rsidR="00350BD6" w:rsidRPr="001160DC" w:rsidRDefault="00350BD6" w:rsidP="00350BD6">
            <w:pPr>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c>
          <w:tcPr>
            <w:tcW w:w="190"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68EE2BA1" w14:textId="77777777" w:rsidR="00350BD6" w:rsidRPr="001160DC" w:rsidRDefault="00350BD6" w:rsidP="00350BD6">
            <w:pPr>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r>
      <w:tr w:rsidR="00350BD6" w:rsidRPr="00B40ED8" w14:paraId="56948F42" w14:textId="77777777" w:rsidTr="00207D0D">
        <w:trPr>
          <w:cantSplit/>
          <w:trHeight w:val="324"/>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318150A" w14:textId="77777777" w:rsidR="00350BD6" w:rsidRPr="001160DC" w:rsidRDefault="00350BD6" w:rsidP="00350BD6">
            <w:pPr>
              <w:pStyle w:val="paragrafo-tabella1"/>
              <w:numPr>
                <w:ilvl w:val="2"/>
                <w:numId w:val="5"/>
              </w:num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0DEC02F1" w14:textId="77777777" w:rsidR="00350BD6" w:rsidRPr="006E0031" w:rsidRDefault="00350BD6" w:rsidP="006E0031">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32399704" w14:textId="77777777" w:rsidR="00350BD6" w:rsidRPr="006E0031" w:rsidRDefault="00350BD6" w:rsidP="00350BD6">
            <w:pPr>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66634885" w14:textId="77777777" w:rsidR="00350BD6" w:rsidRPr="006E0031" w:rsidRDefault="00350BD6" w:rsidP="00350BD6">
            <w:pPr>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09E20EE1" w14:textId="77777777" w:rsidR="00350BD6" w:rsidRPr="006E0031" w:rsidRDefault="00350BD6" w:rsidP="00350BD6">
            <w:pPr>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40618B2E" w14:textId="77777777" w:rsidR="00350BD6" w:rsidRPr="006E0031" w:rsidRDefault="00350BD6" w:rsidP="00350BD6">
            <w:pPr>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79253B73" w14:textId="567426AF" w:rsidR="00350BD6" w:rsidRPr="006E0031" w:rsidRDefault="00350BD6" w:rsidP="00350BD6">
            <w:pPr>
              <w:spacing w:before="40" w:after="40" w:line="240" w:lineRule="auto"/>
              <w:jc w:val="center"/>
              <w:rPr>
                <w:rFonts w:cs="Calibri"/>
                <w:sz w:val="20"/>
                <w:szCs w:val="20"/>
              </w:rPr>
            </w:pPr>
            <w:r w:rsidRPr="006E0031">
              <w:rPr>
                <w:rFonts w:cs="Calibri"/>
                <w:color w:val="000000"/>
                <w:sz w:val="20"/>
                <w:szCs w:val="20"/>
                <w:lang w:val="de-DE"/>
              </w:rPr>
              <w:t>(Beschreiben)</w:t>
            </w:r>
          </w:p>
        </w:tc>
        <w:tc>
          <w:tcPr>
            <w:tcW w:w="1125" w:type="pct"/>
            <w:gridSpan w:val="2"/>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24669F85" w14:textId="77777777" w:rsidR="00350BD6" w:rsidRPr="006E0031" w:rsidRDefault="00350BD6" w:rsidP="00350BD6">
            <w:pPr>
              <w:spacing w:before="40" w:after="40" w:line="240" w:lineRule="auto"/>
              <w:jc w:val="center"/>
              <w:rPr>
                <w:rFonts w:cs="Calibri"/>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00264CC" w14:textId="77777777" w:rsidR="00350BD6" w:rsidRPr="001160DC" w:rsidRDefault="00350BD6" w:rsidP="00350BD6">
            <w:pPr>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6E1916B" w14:textId="77777777" w:rsidR="00350BD6" w:rsidRPr="001160DC" w:rsidRDefault="00350BD6" w:rsidP="00350BD6">
            <w:pPr>
              <w:spacing w:before="40" w:after="40" w:line="240" w:lineRule="auto"/>
              <w:jc w:val="center"/>
              <w:rPr>
                <w:rFonts w:asciiTheme="minorHAnsi" w:hAnsiTheme="minorHAnsi" w:cs="Calibri"/>
                <w:sz w:val="20"/>
                <w:szCs w:val="20"/>
              </w:rPr>
            </w:pPr>
          </w:p>
        </w:tc>
      </w:tr>
      <w:tr w:rsidR="00350BD6" w:rsidRPr="00B40ED8" w14:paraId="5B9EE6B0" w14:textId="77777777" w:rsidTr="00207D0D">
        <w:trPr>
          <w:cantSplit/>
          <w:trHeight w:val="324"/>
        </w:trPr>
        <w:tc>
          <w:tcPr>
            <w:tcW w:w="23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1C48CB91" w14:textId="77777777" w:rsidR="00350BD6" w:rsidRPr="001160DC" w:rsidRDefault="00350BD6" w:rsidP="00350BD6">
            <w:pPr>
              <w:pStyle w:val="paragrafo-tabella1"/>
              <w:numPr>
                <w:ilvl w:val="2"/>
                <w:numId w:val="5"/>
              </w:numPr>
            </w:pPr>
          </w:p>
        </w:tc>
        <w:tc>
          <w:tcPr>
            <w:tcW w:w="1237"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2FB6456E" w14:textId="476607D2" w:rsidR="00350BD6" w:rsidRPr="006E0031" w:rsidDel="00EF31DE" w:rsidRDefault="00350BD6" w:rsidP="006E0031">
            <w:pPr>
              <w:pStyle w:val="P11"/>
            </w:pPr>
            <w:r w:rsidRPr="006E0031">
              <w:t>Integrierter Rollwagen mit Lenkrollen (mindestens zwei davon mit Bremse).</w:t>
            </w:r>
          </w:p>
        </w:tc>
        <w:tc>
          <w:tcPr>
            <w:tcW w:w="332" w:type="pct"/>
            <w:vMerge w:val="restart"/>
            <w:tcBorders>
              <w:top w:val="single" w:sz="4" w:space="0" w:color="C0504D" w:themeColor="accent2"/>
              <w:left w:val="single" w:sz="4" w:space="0" w:color="C0504D" w:themeColor="accent2"/>
              <w:right w:val="single" w:sz="4" w:space="0" w:color="C0504D" w:themeColor="accent2"/>
            </w:tcBorders>
            <w:vAlign w:val="center"/>
          </w:tcPr>
          <w:p w14:paraId="7E9258EF" w14:textId="77777777" w:rsidR="00350BD6" w:rsidRPr="006E0031" w:rsidRDefault="00350BD6" w:rsidP="00350BD6">
            <w:pPr>
              <w:widowControl w:val="0"/>
              <w:spacing w:line="240" w:lineRule="auto"/>
              <w:jc w:val="center"/>
              <w:rPr>
                <w:rFonts w:cs="Calibri"/>
                <w:sz w:val="20"/>
                <w:szCs w:val="20"/>
              </w:rPr>
            </w:pPr>
            <w:r w:rsidRPr="006E0031">
              <w:rPr>
                <w:rFonts w:cs="Calibri"/>
                <w:sz w:val="20"/>
                <w:szCs w:val="20"/>
              </w:rPr>
              <w:t>1</w:t>
            </w:r>
          </w:p>
        </w:tc>
        <w:tc>
          <w:tcPr>
            <w:tcW w:w="264" w:type="pct"/>
            <w:vMerge w:val="restart"/>
            <w:tcBorders>
              <w:top w:val="single" w:sz="4" w:space="0" w:color="C0504D" w:themeColor="accent2"/>
              <w:left w:val="single" w:sz="4" w:space="0" w:color="C0504D" w:themeColor="accent2"/>
              <w:right w:val="single" w:sz="4" w:space="0" w:color="C0504D" w:themeColor="accent2"/>
            </w:tcBorders>
            <w:shd w:val="clear" w:color="auto" w:fill="auto"/>
            <w:vAlign w:val="center"/>
          </w:tcPr>
          <w:p w14:paraId="4F6AD012" w14:textId="77777777" w:rsidR="00350BD6" w:rsidRPr="006E0031" w:rsidRDefault="00350BD6" w:rsidP="00350BD6">
            <w:pPr>
              <w:widowControl w:val="0"/>
              <w:spacing w:line="240" w:lineRule="auto"/>
              <w:jc w:val="center"/>
              <w:rPr>
                <w:rFonts w:cs="Calibri"/>
                <w:sz w:val="20"/>
                <w:szCs w:val="20"/>
              </w:rPr>
            </w:pPr>
            <w:r w:rsidRPr="006E0031">
              <w:rPr>
                <w:rFonts w:cs="Calibri"/>
                <w:sz w:val="20"/>
                <w:szCs w:val="20"/>
              </w:rPr>
              <w:t>-</w:t>
            </w:r>
          </w:p>
        </w:tc>
        <w:tc>
          <w:tcPr>
            <w:tcW w:w="267" w:type="pct"/>
            <w:vMerge w:val="restart"/>
            <w:tcBorders>
              <w:top w:val="single" w:sz="4" w:space="0" w:color="C0504D" w:themeColor="accent2"/>
              <w:left w:val="single" w:sz="4" w:space="0" w:color="C0504D" w:themeColor="accent2"/>
              <w:right w:val="single" w:sz="4" w:space="0" w:color="C0504D" w:themeColor="accent2"/>
            </w:tcBorders>
            <w:vAlign w:val="center"/>
          </w:tcPr>
          <w:p w14:paraId="4FBD1722" w14:textId="77777777" w:rsidR="00350BD6" w:rsidRPr="006E0031" w:rsidRDefault="00350BD6" w:rsidP="00350BD6">
            <w:pPr>
              <w:widowControl w:val="0"/>
              <w:spacing w:line="240" w:lineRule="auto"/>
              <w:jc w:val="center"/>
              <w:rPr>
                <w:rFonts w:cs="Calibri"/>
                <w:sz w:val="20"/>
                <w:szCs w:val="20"/>
              </w:rPr>
            </w:pPr>
            <w:r w:rsidRPr="006E0031">
              <w:rPr>
                <w:rFonts w:cs="Calibri"/>
                <w:sz w:val="20"/>
                <w:szCs w:val="20"/>
              </w:rPr>
              <w:t>-</w:t>
            </w:r>
          </w:p>
        </w:tc>
        <w:tc>
          <w:tcPr>
            <w:tcW w:w="331" w:type="pct"/>
            <w:vMerge w:val="restart"/>
            <w:tcBorders>
              <w:top w:val="single" w:sz="4" w:space="0" w:color="C0504D" w:themeColor="accent2"/>
              <w:left w:val="single" w:sz="4" w:space="0" w:color="C0504D" w:themeColor="accent2"/>
              <w:right w:val="single" w:sz="4" w:space="0" w:color="C0504D" w:themeColor="accent2"/>
            </w:tcBorders>
            <w:shd w:val="clear" w:color="auto" w:fill="auto"/>
            <w:vAlign w:val="center"/>
          </w:tcPr>
          <w:p w14:paraId="242D4FF7" w14:textId="77777777" w:rsidR="00350BD6" w:rsidRPr="006E0031" w:rsidRDefault="00350BD6" w:rsidP="00350BD6">
            <w:pPr>
              <w:widowControl w:val="0"/>
              <w:spacing w:line="240" w:lineRule="auto"/>
              <w:jc w:val="center"/>
              <w:rPr>
                <w:rFonts w:cs="Calibri"/>
                <w:sz w:val="20"/>
                <w:szCs w:val="20"/>
              </w:rPr>
            </w:pPr>
            <w:r w:rsidRPr="006E0031">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79617DAF" w14:textId="426E7983" w:rsidR="00350BD6" w:rsidRPr="006E0031" w:rsidRDefault="00350BD6" w:rsidP="00350BD6">
            <w:pPr>
              <w:spacing w:before="40" w:after="40" w:line="240" w:lineRule="auto"/>
              <w:jc w:val="center"/>
              <w:rPr>
                <w:rFonts w:cs="Calibri"/>
                <w:sz w:val="20"/>
                <w:szCs w:val="20"/>
              </w:rPr>
            </w:pPr>
            <w:r w:rsidRPr="006E0031">
              <w:rPr>
                <w:rFonts w:cs="Calibri"/>
                <w:color w:val="C00000"/>
                <w:sz w:val="20"/>
                <w:szCs w:val="20"/>
                <w:lang w:val="de-DE"/>
              </w:rPr>
              <w:t>Ja</w:t>
            </w:r>
          </w:p>
        </w:tc>
        <w:tc>
          <w:tcPr>
            <w:tcW w:w="1125" w:type="pct"/>
            <w:gridSpan w:val="2"/>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2C1FA34D" w14:textId="77777777" w:rsidR="00350BD6" w:rsidRPr="006E0031" w:rsidRDefault="00350BD6" w:rsidP="00350BD6">
            <w:pPr>
              <w:spacing w:before="40" w:after="40" w:line="240" w:lineRule="auto"/>
              <w:jc w:val="center"/>
              <w:rPr>
                <w:rFonts w:cs="Calibri"/>
                <w:sz w:val="20"/>
                <w:szCs w:val="20"/>
              </w:rPr>
            </w:pPr>
            <w:r w:rsidRPr="006E0031">
              <w:rPr>
                <w:rFonts w:cs="Calibri"/>
                <w:sz w:val="20"/>
                <w:szCs w:val="20"/>
              </w:rPr>
              <w:t>-</w:t>
            </w:r>
          </w:p>
        </w:tc>
        <w:tc>
          <w:tcPr>
            <w:tcW w:w="22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54C89D35" w14:textId="77777777" w:rsidR="00350BD6" w:rsidRPr="001160DC" w:rsidRDefault="00350BD6" w:rsidP="00350BD6">
            <w:pPr>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c>
          <w:tcPr>
            <w:tcW w:w="190"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2F43EB19" w14:textId="77777777" w:rsidR="00350BD6" w:rsidRPr="001160DC" w:rsidRDefault="00350BD6" w:rsidP="00350BD6">
            <w:pPr>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r>
      <w:tr w:rsidR="00350BD6" w:rsidRPr="00B40ED8" w14:paraId="20A309A5" w14:textId="77777777" w:rsidTr="00207D0D">
        <w:trPr>
          <w:cantSplit/>
          <w:trHeight w:val="324"/>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7A04C826" w14:textId="77777777" w:rsidR="00350BD6" w:rsidRPr="001160DC" w:rsidRDefault="00350BD6" w:rsidP="00350BD6">
            <w:pPr>
              <w:pStyle w:val="paragrafo-tabella1"/>
              <w:numPr>
                <w:ilvl w:val="2"/>
                <w:numId w:val="5"/>
              </w:num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247F4E52" w14:textId="77777777" w:rsidR="00350BD6" w:rsidRPr="006E0031" w:rsidRDefault="00350BD6" w:rsidP="006E0031">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42EC64A6" w14:textId="77777777" w:rsidR="00350BD6" w:rsidRPr="006E0031" w:rsidRDefault="00350BD6" w:rsidP="00350BD6">
            <w:pPr>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01DE0B60" w14:textId="77777777" w:rsidR="00350BD6" w:rsidRPr="006E0031" w:rsidRDefault="00350BD6" w:rsidP="00350BD6">
            <w:pPr>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3E6717E6" w14:textId="77777777" w:rsidR="00350BD6" w:rsidRPr="006E0031" w:rsidRDefault="00350BD6" w:rsidP="00350BD6">
            <w:pPr>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140CAAFA" w14:textId="77777777" w:rsidR="00350BD6" w:rsidRPr="006E0031" w:rsidRDefault="00350BD6" w:rsidP="00350BD6">
            <w:pPr>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4507E9D3" w14:textId="4923C7C7" w:rsidR="00350BD6" w:rsidRPr="006E0031" w:rsidRDefault="00350BD6" w:rsidP="00350BD6">
            <w:pPr>
              <w:spacing w:before="40" w:after="40" w:line="240" w:lineRule="auto"/>
              <w:jc w:val="center"/>
              <w:rPr>
                <w:rFonts w:cs="Calibri"/>
                <w:sz w:val="20"/>
                <w:szCs w:val="20"/>
              </w:rPr>
            </w:pPr>
            <w:r w:rsidRPr="006E0031">
              <w:rPr>
                <w:rFonts w:cs="Calibri"/>
                <w:color w:val="000000"/>
                <w:sz w:val="20"/>
                <w:szCs w:val="20"/>
                <w:lang w:val="de-DE"/>
              </w:rPr>
              <w:t>(Beschreiben)</w:t>
            </w:r>
          </w:p>
        </w:tc>
        <w:tc>
          <w:tcPr>
            <w:tcW w:w="1125" w:type="pct"/>
            <w:gridSpan w:val="2"/>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5BA2158C" w14:textId="77777777" w:rsidR="00350BD6" w:rsidRPr="006E0031" w:rsidRDefault="00350BD6" w:rsidP="00350BD6">
            <w:pPr>
              <w:spacing w:before="40" w:after="40" w:line="240" w:lineRule="auto"/>
              <w:jc w:val="center"/>
              <w:rPr>
                <w:rFonts w:cs="Calibri"/>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74218A27" w14:textId="77777777" w:rsidR="00350BD6" w:rsidRPr="001160DC" w:rsidRDefault="00350BD6" w:rsidP="00350BD6">
            <w:pPr>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5BDE265" w14:textId="77777777" w:rsidR="00350BD6" w:rsidRPr="001160DC" w:rsidRDefault="00350BD6" w:rsidP="00350BD6">
            <w:pPr>
              <w:spacing w:before="40" w:after="40" w:line="240" w:lineRule="auto"/>
              <w:jc w:val="center"/>
              <w:rPr>
                <w:rFonts w:asciiTheme="minorHAnsi" w:hAnsiTheme="minorHAnsi" w:cs="Calibri"/>
                <w:sz w:val="20"/>
                <w:szCs w:val="20"/>
              </w:rPr>
            </w:pPr>
          </w:p>
        </w:tc>
      </w:tr>
      <w:tr w:rsidR="00350BD6" w:rsidRPr="00B40ED8" w14:paraId="044C5434" w14:textId="77777777" w:rsidTr="00207D0D">
        <w:trPr>
          <w:cantSplit/>
          <w:trHeight w:val="324"/>
        </w:trPr>
        <w:tc>
          <w:tcPr>
            <w:tcW w:w="235" w:type="pct"/>
            <w:vMerge w:val="restart"/>
            <w:tcBorders>
              <w:left w:val="single" w:sz="4" w:space="0" w:color="C0504D" w:themeColor="accent2"/>
              <w:right w:val="single" w:sz="4" w:space="0" w:color="C0504D" w:themeColor="accent2"/>
            </w:tcBorders>
            <w:shd w:val="clear" w:color="auto" w:fill="FFFFFF" w:themeFill="background1"/>
            <w:vAlign w:val="center"/>
          </w:tcPr>
          <w:p w14:paraId="29B5C753" w14:textId="77777777" w:rsidR="00350BD6" w:rsidRPr="001160DC" w:rsidRDefault="00350BD6" w:rsidP="00350BD6">
            <w:pPr>
              <w:pStyle w:val="paragrafo-tabella1"/>
              <w:numPr>
                <w:ilvl w:val="2"/>
                <w:numId w:val="5"/>
              </w:numPr>
            </w:pPr>
          </w:p>
        </w:tc>
        <w:tc>
          <w:tcPr>
            <w:tcW w:w="1237" w:type="pct"/>
            <w:vMerge w:val="restart"/>
            <w:tcBorders>
              <w:left w:val="single" w:sz="4" w:space="0" w:color="C0504D" w:themeColor="accent2"/>
              <w:right w:val="single" w:sz="4" w:space="0" w:color="C0504D" w:themeColor="accent2"/>
            </w:tcBorders>
            <w:shd w:val="clear" w:color="auto" w:fill="FFFFFF" w:themeFill="background1"/>
            <w:vAlign w:val="center"/>
          </w:tcPr>
          <w:p w14:paraId="3DAC8076" w14:textId="26EC2BB3" w:rsidR="00350BD6" w:rsidRPr="006E0031" w:rsidRDefault="00350BD6" w:rsidP="006E0031">
            <w:pPr>
              <w:pStyle w:val="P11"/>
            </w:pPr>
            <w:r w:rsidRPr="006E0031">
              <w:t>Mit Griffen oder anderen Haltern ausgestattet, die die Mobilität des Geräts gewährleisten.</w:t>
            </w:r>
          </w:p>
        </w:tc>
        <w:tc>
          <w:tcPr>
            <w:tcW w:w="332" w:type="pct"/>
            <w:vMerge w:val="restart"/>
            <w:tcBorders>
              <w:left w:val="single" w:sz="4" w:space="0" w:color="C0504D" w:themeColor="accent2"/>
              <w:right w:val="single" w:sz="4" w:space="0" w:color="C0504D" w:themeColor="accent2"/>
            </w:tcBorders>
            <w:vAlign w:val="center"/>
          </w:tcPr>
          <w:p w14:paraId="1DC90962" w14:textId="77777777" w:rsidR="00350BD6" w:rsidRPr="006E0031" w:rsidRDefault="00350BD6" w:rsidP="00350BD6">
            <w:pPr>
              <w:widowControl w:val="0"/>
              <w:spacing w:line="240" w:lineRule="auto"/>
              <w:jc w:val="center"/>
              <w:rPr>
                <w:rFonts w:cs="Calibri"/>
                <w:sz w:val="20"/>
                <w:szCs w:val="20"/>
              </w:rPr>
            </w:pPr>
            <w:r w:rsidRPr="006E0031">
              <w:rPr>
                <w:rFonts w:cs="Calibri"/>
                <w:sz w:val="20"/>
                <w:szCs w:val="20"/>
              </w:rPr>
              <w:t>1</w:t>
            </w:r>
          </w:p>
        </w:tc>
        <w:tc>
          <w:tcPr>
            <w:tcW w:w="264" w:type="pct"/>
            <w:vMerge w:val="restart"/>
            <w:tcBorders>
              <w:left w:val="single" w:sz="4" w:space="0" w:color="C0504D" w:themeColor="accent2"/>
              <w:right w:val="single" w:sz="4" w:space="0" w:color="C0504D" w:themeColor="accent2"/>
            </w:tcBorders>
            <w:shd w:val="clear" w:color="auto" w:fill="auto"/>
            <w:vAlign w:val="center"/>
          </w:tcPr>
          <w:p w14:paraId="4479B843" w14:textId="77777777" w:rsidR="00350BD6" w:rsidRPr="006E0031" w:rsidRDefault="00350BD6" w:rsidP="00350BD6">
            <w:pPr>
              <w:widowControl w:val="0"/>
              <w:spacing w:line="240" w:lineRule="auto"/>
              <w:jc w:val="center"/>
              <w:rPr>
                <w:rFonts w:cs="Calibri"/>
                <w:sz w:val="20"/>
                <w:szCs w:val="20"/>
              </w:rPr>
            </w:pPr>
            <w:r w:rsidRPr="006E0031">
              <w:rPr>
                <w:rFonts w:cs="Calibri"/>
                <w:sz w:val="20"/>
                <w:szCs w:val="20"/>
              </w:rPr>
              <w:t>-</w:t>
            </w:r>
          </w:p>
        </w:tc>
        <w:tc>
          <w:tcPr>
            <w:tcW w:w="267" w:type="pct"/>
            <w:vMerge w:val="restart"/>
            <w:tcBorders>
              <w:left w:val="single" w:sz="4" w:space="0" w:color="C0504D" w:themeColor="accent2"/>
              <w:right w:val="single" w:sz="4" w:space="0" w:color="C0504D" w:themeColor="accent2"/>
            </w:tcBorders>
            <w:vAlign w:val="center"/>
          </w:tcPr>
          <w:p w14:paraId="0C9EBD02" w14:textId="77777777" w:rsidR="00350BD6" w:rsidRPr="006E0031" w:rsidRDefault="00350BD6" w:rsidP="00350BD6">
            <w:pPr>
              <w:widowControl w:val="0"/>
              <w:spacing w:line="240" w:lineRule="auto"/>
              <w:jc w:val="center"/>
              <w:rPr>
                <w:rFonts w:cs="Calibri"/>
                <w:sz w:val="20"/>
                <w:szCs w:val="20"/>
              </w:rPr>
            </w:pPr>
            <w:r w:rsidRPr="006E0031">
              <w:rPr>
                <w:rFonts w:cs="Calibri"/>
                <w:sz w:val="20"/>
                <w:szCs w:val="20"/>
              </w:rPr>
              <w:t>-</w:t>
            </w:r>
          </w:p>
        </w:tc>
        <w:tc>
          <w:tcPr>
            <w:tcW w:w="331" w:type="pct"/>
            <w:vMerge w:val="restart"/>
            <w:tcBorders>
              <w:left w:val="single" w:sz="4" w:space="0" w:color="C0504D" w:themeColor="accent2"/>
              <w:right w:val="single" w:sz="4" w:space="0" w:color="C0504D" w:themeColor="accent2"/>
            </w:tcBorders>
            <w:shd w:val="clear" w:color="auto" w:fill="auto"/>
            <w:vAlign w:val="center"/>
          </w:tcPr>
          <w:p w14:paraId="40C5A0F6" w14:textId="77777777" w:rsidR="00350BD6" w:rsidRPr="006E0031" w:rsidRDefault="00350BD6" w:rsidP="00350BD6">
            <w:pPr>
              <w:widowControl w:val="0"/>
              <w:spacing w:line="240" w:lineRule="auto"/>
              <w:jc w:val="center"/>
              <w:rPr>
                <w:rFonts w:cs="Calibri"/>
                <w:sz w:val="20"/>
                <w:szCs w:val="20"/>
              </w:rPr>
            </w:pPr>
            <w:r w:rsidRPr="006E0031">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78BCCFC9" w14:textId="1E285005" w:rsidR="00350BD6" w:rsidRPr="006E0031" w:rsidRDefault="00350BD6" w:rsidP="00350BD6">
            <w:pPr>
              <w:spacing w:before="40" w:after="40" w:line="240" w:lineRule="auto"/>
              <w:jc w:val="center"/>
              <w:rPr>
                <w:rFonts w:cs="Calibri"/>
                <w:sz w:val="20"/>
                <w:szCs w:val="20"/>
              </w:rPr>
            </w:pPr>
            <w:r w:rsidRPr="006E0031">
              <w:rPr>
                <w:rFonts w:cs="Calibri"/>
                <w:color w:val="C00000"/>
                <w:sz w:val="20"/>
                <w:szCs w:val="20"/>
                <w:lang w:val="de-DE"/>
              </w:rPr>
              <w:t>Ja</w:t>
            </w:r>
          </w:p>
        </w:tc>
        <w:tc>
          <w:tcPr>
            <w:tcW w:w="1125" w:type="pct"/>
            <w:gridSpan w:val="2"/>
            <w:vMerge w:val="restart"/>
            <w:tcBorders>
              <w:left w:val="single" w:sz="4" w:space="0" w:color="C0504D" w:themeColor="accent2"/>
              <w:right w:val="single" w:sz="4" w:space="0" w:color="C0504D" w:themeColor="accent2"/>
            </w:tcBorders>
            <w:shd w:val="clear" w:color="auto" w:fill="FFFFFF" w:themeFill="background1"/>
            <w:vAlign w:val="center"/>
          </w:tcPr>
          <w:p w14:paraId="7E7C4ABA" w14:textId="77777777" w:rsidR="00350BD6" w:rsidRPr="006E0031" w:rsidRDefault="00350BD6" w:rsidP="00350BD6">
            <w:pPr>
              <w:spacing w:before="40" w:after="40" w:line="240" w:lineRule="auto"/>
              <w:jc w:val="center"/>
              <w:rPr>
                <w:rFonts w:cs="Calibri"/>
                <w:sz w:val="20"/>
                <w:szCs w:val="20"/>
              </w:rPr>
            </w:pPr>
            <w:r w:rsidRPr="006E0031">
              <w:rPr>
                <w:rFonts w:cs="Calibri"/>
                <w:sz w:val="20"/>
                <w:szCs w:val="20"/>
              </w:rPr>
              <w:t>-</w:t>
            </w:r>
          </w:p>
        </w:tc>
        <w:tc>
          <w:tcPr>
            <w:tcW w:w="225" w:type="pct"/>
            <w:vMerge w:val="restart"/>
            <w:tcBorders>
              <w:left w:val="single" w:sz="4" w:space="0" w:color="C0504D" w:themeColor="accent2"/>
              <w:right w:val="single" w:sz="4" w:space="0" w:color="C0504D" w:themeColor="accent2"/>
            </w:tcBorders>
            <w:shd w:val="clear" w:color="auto" w:fill="FFFFFF" w:themeFill="background1"/>
            <w:vAlign w:val="center"/>
          </w:tcPr>
          <w:p w14:paraId="014BB364" w14:textId="77777777" w:rsidR="00350BD6" w:rsidRPr="001160DC" w:rsidRDefault="00350BD6" w:rsidP="00350BD6">
            <w:pPr>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c>
          <w:tcPr>
            <w:tcW w:w="190" w:type="pct"/>
            <w:vMerge w:val="restart"/>
            <w:tcBorders>
              <w:left w:val="single" w:sz="4" w:space="0" w:color="C0504D" w:themeColor="accent2"/>
              <w:right w:val="single" w:sz="4" w:space="0" w:color="C0504D" w:themeColor="accent2"/>
            </w:tcBorders>
            <w:shd w:val="clear" w:color="auto" w:fill="FFFFFF" w:themeFill="background1"/>
            <w:vAlign w:val="center"/>
          </w:tcPr>
          <w:p w14:paraId="502DB382" w14:textId="77777777" w:rsidR="00350BD6" w:rsidRPr="001160DC" w:rsidRDefault="00350BD6" w:rsidP="00350BD6">
            <w:pPr>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r>
      <w:tr w:rsidR="00350BD6" w:rsidRPr="00B40ED8" w14:paraId="311B007C" w14:textId="77777777" w:rsidTr="00207D0D">
        <w:trPr>
          <w:cantSplit/>
          <w:trHeight w:val="325"/>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7F4702E3" w14:textId="77777777" w:rsidR="00350BD6" w:rsidRPr="001160DC" w:rsidRDefault="00350BD6" w:rsidP="00350BD6">
            <w:pPr>
              <w:pStyle w:val="paragrafo-tabella1"/>
              <w:numPr>
                <w:ilvl w:val="2"/>
                <w:numId w:val="5"/>
              </w:num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246C0EA" w14:textId="77777777" w:rsidR="00350BD6" w:rsidRPr="006E0031" w:rsidRDefault="00350BD6" w:rsidP="006E0031">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4F63B3FD" w14:textId="77777777" w:rsidR="00350BD6" w:rsidRPr="006E0031" w:rsidRDefault="00350BD6" w:rsidP="00350BD6">
            <w:pPr>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3EFCC8BA" w14:textId="77777777" w:rsidR="00350BD6" w:rsidRPr="006E0031" w:rsidRDefault="00350BD6" w:rsidP="00350BD6">
            <w:pPr>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02AD5CEB" w14:textId="77777777" w:rsidR="00350BD6" w:rsidRPr="006E0031" w:rsidRDefault="00350BD6" w:rsidP="00350BD6">
            <w:pPr>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4FD25293" w14:textId="77777777" w:rsidR="00350BD6" w:rsidRPr="006E0031" w:rsidRDefault="00350BD6" w:rsidP="00350BD6">
            <w:pPr>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52B6BBE1" w14:textId="0F75DDE7" w:rsidR="00350BD6" w:rsidRPr="006E0031" w:rsidRDefault="00350BD6" w:rsidP="00350BD6">
            <w:pPr>
              <w:spacing w:before="40" w:after="40" w:line="240" w:lineRule="auto"/>
              <w:jc w:val="center"/>
              <w:rPr>
                <w:rFonts w:cs="Calibri"/>
                <w:sz w:val="20"/>
                <w:szCs w:val="20"/>
              </w:rPr>
            </w:pPr>
            <w:r w:rsidRPr="006E0031">
              <w:rPr>
                <w:rFonts w:cs="Calibri"/>
                <w:color w:val="000000"/>
                <w:sz w:val="20"/>
                <w:szCs w:val="20"/>
                <w:lang w:val="de-DE"/>
              </w:rPr>
              <w:t>(Beschreiben)</w:t>
            </w:r>
          </w:p>
        </w:tc>
        <w:tc>
          <w:tcPr>
            <w:tcW w:w="1125" w:type="pct"/>
            <w:gridSpan w:val="2"/>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752757D" w14:textId="77777777" w:rsidR="00350BD6" w:rsidRPr="006E0031" w:rsidRDefault="00350BD6" w:rsidP="00350BD6">
            <w:pPr>
              <w:spacing w:before="40" w:after="40" w:line="240" w:lineRule="auto"/>
              <w:jc w:val="center"/>
              <w:rPr>
                <w:rFonts w:cs="Calibri"/>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1721294" w14:textId="77777777" w:rsidR="00350BD6" w:rsidRPr="001160DC" w:rsidRDefault="00350BD6" w:rsidP="00350BD6">
            <w:pPr>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503F8D42" w14:textId="77777777" w:rsidR="00350BD6" w:rsidRPr="001160DC" w:rsidRDefault="00350BD6" w:rsidP="00350BD6">
            <w:pPr>
              <w:spacing w:before="40" w:after="40" w:line="240" w:lineRule="auto"/>
              <w:jc w:val="center"/>
              <w:rPr>
                <w:rFonts w:asciiTheme="minorHAnsi" w:hAnsiTheme="minorHAnsi" w:cs="Calibri"/>
                <w:sz w:val="20"/>
                <w:szCs w:val="20"/>
              </w:rPr>
            </w:pPr>
          </w:p>
        </w:tc>
      </w:tr>
      <w:tr w:rsidR="00350BD6" w:rsidRPr="00B40ED8" w14:paraId="501F4CD2" w14:textId="77777777" w:rsidTr="003546D7">
        <w:trPr>
          <w:cantSplit/>
          <w:trHeight w:val="849"/>
        </w:trPr>
        <w:tc>
          <w:tcPr>
            <w:tcW w:w="23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73EE50E9" w14:textId="77777777" w:rsidR="00350BD6" w:rsidRPr="001160DC" w:rsidRDefault="00350BD6" w:rsidP="00350BD6">
            <w:pPr>
              <w:pStyle w:val="paragrafo-tabella1"/>
              <w:numPr>
                <w:ilvl w:val="2"/>
                <w:numId w:val="5"/>
              </w:numPr>
            </w:pPr>
          </w:p>
        </w:tc>
        <w:tc>
          <w:tcPr>
            <w:tcW w:w="1237"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5AF92494" w14:textId="77777777" w:rsidR="00350BD6" w:rsidRPr="006E0031" w:rsidRDefault="00350BD6" w:rsidP="006E0031">
            <w:pPr>
              <w:pStyle w:val="P11"/>
            </w:pPr>
            <w:r w:rsidRPr="006E0031">
              <w:t>Unterstützung von verschiedenen Arten von Sonden der neuesten Generation möglich:</w:t>
            </w:r>
          </w:p>
          <w:p w14:paraId="22FD3515" w14:textId="77777777" w:rsidR="00350BD6" w:rsidRPr="006E0031" w:rsidRDefault="00350BD6" w:rsidP="006E0031">
            <w:pPr>
              <w:pStyle w:val="P11"/>
              <w:numPr>
                <w:ilvl w:val="0"/>
                <w:numId w:val="13"/>
              </w:numPr>
            </w:pPr>
            <w:r w:rsidRPr="006E0031">
              <w:t>Convex-Sonden</w:t>
            </w:r>
          </w:p>
          <w:p w14:paraId="66EA2F02" w14:textId="77777777" w:rsidR="00350BD6" w:rsidRPr="006E0031" w:rsidRDefault="00350BD6" w:rsidP="006E0031">
            <w:pPr>
              <w:pStyle w:val="P11"/>
              <w:numPr>
                <w:ilvl w:val="0"/>
                <w:numId w:val="13"/>
              </w:numPr>
            </w:pPr>
            <w:r w:rsidRPr="006E0031">
              <w:t>Microconvex-Sonden</w:t>
            </w:r>
          </w:p>
          <w:p w14:paraId="411A4B66" w14:textId="77777777" w:rsidR="00350BD6" w:rsidRPr="006E0031" w:rsidRDefault="00350BD6" w:rsidP="006E0031">
            <w:pPr>
              <w:pStyle w:val="P11"/>
              <w:numPr>
                <w:ilvl w:val="0"/>
                <w:numId w:val="13"/>
              </w:numPr>
            </w:pPr>
            <w:r w:rsidRPr="006E0031">
              <w:t>Linear-Sonden</w:t>
            </w:r>
          </w:p>
          <w:p w14:paraId="28CB6292" w14:textId="77777777" w:rsidR="00350BD6" w:rsidRPr="006E0031" w:rsidRDefault="00350BD6" w:rsidP="006E0031">
            <w:pPr>
              <w:pStyle w:val="P11"/>
              <w:numPr>
                <w:ilvl w:val="0"/>
                <w:numId w:val="13"/>
              </w:numPr>
            </w:pPr>
            <w:r w:rsidRPr="006E0031">
              <w:t>Endo-Sonden</w:t>
            </w:r>
          </w:p>
          <w:p w14:paraId="0585A79A" w14:textId="6DA762D1" w:rsidR="00350BD6" w:rsidRPr="006E0031" w:rsidDel="00EF31DE" w:rsidRDefault="00350BD6" w:rsidP="003546D7">
            <w:pPr>
              <w:pStyle w:val="P11"/>
              <w:numPr>
                <w:ilvl w:val="0"/>
                <w:numId w:val="13"/>
              </w:numPr>
            </w:pPr>
            <w:r w:rsidRPr="006E0031">
              <w:t>Phased-Array-Sonden</w:t>
            </w:r>
          </w:p>
        </w:tc>
        <w:tc>
          <w:tcPr>
            <w:tcW w:w="332" w:type="pct"/>
            <w:vMerge w:val="restart"/>
            <w:tcBorders>
              <w:top w:val="single" w:sz="4" w:space="0" w:color="C0504D" w:themeColor="accent2"/>
              <w:left w:val="single" w:sz="4" w:space="0" w:color="C0504D" w:themeColor="accent2"/>
              <w:right w:val="single" w:sz="4" w:space="0" w:color="C0504D" w:themeColor="accent2"/>
            </w:tcBorders>
            <w:vAlign w:val="center"/>
          </w:tcPr>
          <w:p w14:paraId="737B7A83" w14:textId="77777777" w:rsidR="00350BD6" w:rsidRPr="006E0031" w:rsidRDefault="00350BD6" w:rsidP="00350BD6">
            <w:pPr>
              <w:widowControl w:val="0"/>
              <w:spacing w:line="240" w:lineRule="auto"/>
              <w:jc w:val="center"/>
              <w:rPr>
                <w:rFonts w:cs="Calibri"/>
                <w:sz w:val="20"/>
                <w:szCs w:val="20"/>
              </w:rPr>
            </w:pPr>
            <w:r w:rsidRPr="006E0031">
              <w:rPr>
                <w:rFonts w:cs="Calibri"/>
                <w:sz w:val="20"/>
                <w:szCs w:val="20"/>
              </w:rPr>
              <w:t>1</w:t>
            </w:r>
          </w:p>
        </w:tc>
        <w:tc>
          <w:tcPr>
            <w:tcW w:w="264" w:type="pct"/>
            <w:vMerge w:val="restart"/>
            <w:tcBorders>
              <w:top w:val="single" w:sz="4" w:space="0" w:color="C0504D" w:themeColor="accent2"/>
              <w:left w:val="single" w:sz="4" w:space="0" w:color="C0504D" w:themeColor="accent2"/>
              <w:right w:val="single" w:sz="4" w:space="0" w:color="C0504D" w:themeColor="accent2"/>
            </w:tcBorders>
            <w:shd w:val="clear" w:color="auto" w:fill="auto"/>
            <w:vAlign w:val="center"/>
          </w:tcPr>
          <w:p w14:paraId="6317DCF0" w14:textId="77777777" w:rsidR="00350BD6" w:rsidRPr="006E0031" w:rsidRDefault="00350BD6" w:rsidP="00350BD6">
            <w:pPr>
              <w:widowControl w:val="0"/>
              <w:spacing w:line="240" w:lineRule="auto"/>
              <w:jc w:val="center"/>
              <w:rPr>
                <w:rFonts w:cs="Calibri"/>
                <w:sz w:val="20"/>
                <w:szCs w:val="20"/>
              </w:rPr>
            </w:pPr>
            <w:r w:rsidRPr="006E0031">
              <w:rPr>
                <w:rFonts w:cs="Calibri"/>
                <w:sz w:val="20"/>
                <w:szCs w:val="20"/>
              </w:rPr>
              <w:t>-</w:t>
            </w:r>
          </w:p>
        </w:tc>
        <w:tc>
          <w:tcPr>
            <w:tcW w:w="267" w:type="pct"/>
            <w:vMerge w:val="restart"/>
            <w:tcBorders>
              <w:top w:val="single" w:sz="4" w:space="0" w:color="C0504D" w:themeColor="accent2"/>
              <w:left w:val="single" w:sz="4" w:space="0" w:color="C0504D" w:themeColor="accent2"/>
              <w:right w:val="single" w:sz="4" w:space="0" w:color="C0504D" w:themeColor="accent2"/>
            </w:tcBorders>
            <w:vAlign w:val="center"/>
          </w:tcPr>
          <w:p w14:paraId="2583CC04" w14:textId="77777777" w:rsidR="00350BD6" w:rsidRPr="006E0031" w:rsidRDefault="00350BD6" w:rsidP="00350BD6">
            <w:pPr>
              <w:widowControl w:val="0"/>
              <w:spacing w:line="240" w:lineRule="auto"/>
              <w:jc w:val="center"/>
              <w:rPr>
                <w:rFonts w:cs="Calibri"/>
                <w:sz w:val="20"/>
                <w:szCs w:val="20"/>
              </w:rPr>
            </w:pPr>
            <w:r w:rsidRPr="006E0031">
              <w:rPr>
                <w:rFonts w:cs="Calibri"/>
                <w:sz w:val="20"/>
                <w:szCs w:val="20"/>
              </w:rPr>
              <w:t>-</w:t>
            </w:r>
          </w:p>
        </w:tc>
        <w:tc>
          <w:tcPr>
            <w:tcW w:w="331" w:type="pct"/>
            <w:vMerge w:val="restart"/>
            <w:tcBorders>
              <w:top w:val="single" w:sz="4" w:space="0" w:color="C0504D" w:themeColor="accent2"/>
              <w:left w:val="single" w:sz="4" w:space="0" w:color="C0504D" w:themeColor="accent2"/>
              <w:right w:val="single" w:sz="4" w:space="0" w:color="C0504D" w:themeColor="accent2"/>
            </w:tcBorders>
            <w:shd w:val="clear" w:color="auto" w:fill="auto"/>
            <w:vAlign w:val="center"/>
          </w:tcPr>
          <w:p w14:paraId="4C366D59" w14:textId="77777777" w:rsidR="00350BD6" w:rsidRPr="006E0031" w:rsidRDefault="00350BD6" w:rsidP="00350BD6">
            <w:pPr>
              <w:widowControl w:val="0"/>
              <w:spacing w:line="240" w:lineRule="auto"/>
              <w:jc w:val="center"/>
              <w:rPr>
                <w:rFonts w:cs="Calibri"/>
                <w:sz w:val="20"/>
                <w:szCs w:val="20"/>
              </w:rPr>
            </w:pPr>
            <w:r w:rsidRPr="006E0031">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5F0DDC80" w14:textId="0DE8D0A4" w:rsidR="00350BD6" w:rsidRPr="006E0031" w:rsidRDefault="00350BD6" w:rsidP="00350BD6">
            <w:pPr>
              <w:spacing w:before="40" w:after="40" w:line="240" w:lineRule="auto"/>
              <w:jc w:val="center"/>
              <w:rPr>
                <w:rFonts w:cs="Calibri"/>
                <w:sz w:val="20"/>
                <w:szCs w:val="20"/>
              </w:rPr>
            </w:pPr>
            <w:r w:rsidRPr="006E0031">
              <w:rPr>
                <w:rFonts w:cs="Calibri"/>
                <w:color w:val="C00000"/>
                <w:sz w:val="20"/>
                <w:szCs w:val="20"/>
                <w:lang w:val="de-DE"/>
              </w:rPr>
              <w:t>Ja</w:t>
            </w:r>
          </w:p>
        </w:tc>
        <w:tc>
          <w:tcPr>
            <w:tcW w:w="1125" w:type="pct"/>
            <w:gridSpan w:val="2"/>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31D10D4B" w14:textId="77777777" w:rsidR="00350BD6" w:rsidRPr="006E0031" w:rsidRDefault="00350BD6" w:rsidP="00350BD6">
            <w:pPr>
              <w:spacing w:before="40" w:after="40" w:line="240" w:lineRule="auto"/>
              <w:jc w:val="center"/>
              <w:rPr>
                <w:rFonts w:cs="Calibri"/>
                <w:sz w:val="20"/>
                <w:szCs w:val="20"/>
              </w:rPr>
            </w:pPr>
            <w:r w:rsidRPr="006E0031">
              <w:rPr>
                <w:rFonts w:cs="Calibri"/>
                <w:sz w:val="20"/>
                <w:szCs w:val="20"/>
              </w:rPr>
              <w:t>-</w:t>
            </w:r>
          </w:p>
        </w:tc>
        <w:tc>
          <w:tcPr>
            <w:tcW w:w="22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3BF7B436" w14:textId="77777777" w:rsidR="00350BD6" w:rsidRPr="001160DC" w:rsidRDefault="00350BD6" w:rsidP="00350BD6">
            <w:pPr>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c>
          <w:tcPr>
            <w:tcW w:w="190"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28C95DC6" w14:textId="77777777" w:rsidR="00350BD6" w:rsidRPr="001160DC" w:rsidRDefault="00350BD6" w:rsidP="00350BD6">
            <w:pPr>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r>
      <w:tr w:rsidR="00350BD6" w:rsidRPr="00B40ED8" w14:paraId="4666D0F1" w14:textId="77777777" w:rsidTr="003546D7">
        <w:trPr>
          <w:cantSplit/>
          <w:trHeight w:val="850"/>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5BD2F099" w14:textId="77777777" w:rsidR="00350BD6" w:rsidRPr="001160DC" w:rsidRDefault="00350BD6" w:rsidP="00350BD6">
            <w:pPr>
              <w:pStyle w:val="paragrafo-tabella1"/>
              <w:numPr>
                <w:ilvl w:val="2"/>
                <w:numId w:val="5"/>
              </w:num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6651564" w14:textId="77777777" w:rsidR="00350BD6" w:rsidRPr="006E0031" w:rsidRDefault="00350BD6" w:rsidP="006E0031">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2EF2882D" w14:textId="77777777" w:rsidR="00350BD6" w:rsidRPr="006E0031" w:rsidRDefault="00350BD6" w:rsidP="00350BD6">
            <w:pPr>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295F00F0" w14:textId="77777777" w:rsidR="00350BD6" w:rsidRPr="006E0031" w:rsidRDefault="00350BD6" w:rsidP="00350BD6">
            <w:pPr>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3CB3C1D1" w14:textId="77777777" w:rsidR="00350BD6" w:rsidRPr="006E0031" w:rsidRDefault="00350BD6" w:rsidP="00350BD6">
            <w:pPr>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571F4578" w14:textId="77777777" w:rsidR="00350BD6" w:rsidRPr="006E0031" w:rsidRDefault="00350BD6" w:rsidP="00350BD6">
            <w:pPr>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65B8DE90" w14:textId="7D28C9A2" w:rsidR="00350BD6" w:rsidRPr="006E0031" w:rsidRDefault="00350BD6" w:rsidP="00350BD6">
            <w:pPr>
              <w:spacing w:before="40" w:after="40" w:line="240" w:lineRule="auto"/>
              <w:jc w:val="center"/>
              <w:rPr>
                <w:rFonts w:cs="Calibri"/>
                <w:sz w:val="20"/>
                <w:szCs w:val="20"/>
              </w:rPr>
            </w:pPr>
            <w:r w:rsidRPr="006E0031">
              <w:rPr>
                <w:rFonts w:cs="Calibri"/>
                <w:color w:val="000000"/>
                <w:sz w:val="20"/>
                <w:szCs w:val="20"/>
                <w:lang w:val="de-DE"/>
              </w:rPr>
              <w:t>(Beschreiben)</w:t>
            </w:r>
          </w:p>
        </w:tc>
        <w:tc>
          <w:tcPr>
            <w:tcW w:w="1125" w:type="pct"/>
            <w:gridSpan w:val="2"/>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03F2F94" w14:textId="77777777" w:rsidR="00350BD6" w:rsidRPr="006E0031" w:rsidRDefault="00350BD6" w:rsidP="00350BD6">
            <w:pPr>
              <w:spacing w:before="40" w:after="40" w:line="240" w:lineRule="auto"/>
              <w:jc w:val="center"/>
              <w:rPr>
                <w:rFonts w:cs="Calibri"/>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310FE82" w14:textId="77777777" w:rsidR="00350BD6" w:rsidRPr="001160DC" w:rsidRDefault="00350BD6" w:rsidP="00350BD6">
            <w:pPr>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E008E7C" w14:textId="77777777" w:rsidR="00350BD6" w:rsidRPr="001160DC" w:rsidRDefault="00350BD6" w:rsidP="00350BD6">
            <w:pPr>
              <w:spacing w:before="40" w:after="40" w:line="240" w:lineRule="auto"/>
              <w:jc w:val="center"/>
              <w:rPr>
                <w:rFonts w:asciiTheme="minorHAnsi" w:hAnsiTheme="minorHAnsi" w:cs="Calibri"/>
                <w:sz w:val="20"/>
                <w:szCs w:val="20"/>
              </w:rPr>
            </w:pPr>
          </w:p>
        </w:tc>
      </w:tr>
      <w:tr w:rsidR="00350BD6" w:rsidRPr="00B40ED8" w14:paraId="147EFE76" w14:textId="77777777" w:rsidTr="00207D0D">
        <w:trPr>
          <w:cantSplit/>
          <w:trHeight w:val="487"/>
        </w:trPr>
        <w:tc>
          <w:tcPr>
            <w:tcW w:w="235" w:type="pct"/>
            <w:vMerge w:val="restart"/>
            <w:tcBorders>
              <w:left w:val="single" w:sz="4" w:space="0" w:color="C0504D" w:themeColor="accent2"/>
              <w:right w:val="single" w:sz="4" w:space="0" w:color="C0504D" w:themeColor="accent2"/>
            </w:tcBorders>
            <w:shd w:val="clear" w:color="auto" w:fill="FFFFFF" w:themeFill="background1"/>
            <w:vAlign w:val="center"/>
          </w:tcPr>
          <w:p w14:paraId="716A8BCA" w14:textId="77777777" w:rsidR="00350BD6" w:rsidRPr="001160DC" w:rsidRDefault="00350BD6" w:rsidP="00350BD6">
            <w:pPr>
              <w:pStyle w:val="paragrafo-tabella1"/>
              <w:numPr>
                <w:ilvl w:val="2"/>
                <w:numId w:val="5"/>
              </w:numPr>
            </w:pPr>
          </w:p>
        </w:tc>
        <w:tc>
          <w:tcPr>
            <w:tcW w:w="1237" w:type="pct"/>
            <w:vMerge w:val="restart"/>
            <w:tcBorders>
              <w:left w:val="single" w:sz="4" w:space="0" w:color="C0504D" w:themeColor="accent2"/>
              <w:right w:val="single" w:sz="4" w:space="0" w:color="C0504D" w:themeColor="accent2"/>
            </w:tcBorders>
            <w:shd w:val="clear" w:color="auto" w:fill="FFFFFF" w:themeFill="background1"/>
            <w:vAlign w:val="center"/>
          </w:tcPr>
          <w:p w14:paraId="1F81B96C" w14:textId="2589EFFA" w:rsidR="00350BD6" w:rsidRPr="006E0031" w:rsidRDefault="00350BD6" w:rsidP="006E0031">
            <w:pPr>
              <w:pStyle w:val="P11"/>
            </w:pPr>
            <w:r w:rsidRPr="006E0031">
              <w:t>Das angebotene System darf nicht aus einem tragbaren Ultraschallsystem bestehen, das auf einen Rollwagen bzw. eine Docking Station montiert wird.</w:t>
            </w:r>
          </w:p>
        </w:tc>
        <w:tc>
          <w:tcPr>
            <w:tcW w:w="332" w:type="pct"/>
            <w:vMerge w:val="restart"/>
            <w:tcBorders>
              <w:left w:val="single" w:sz="4" w:space="0" w:color="C0504D" w:themeColor="accent2"/>
              <w:right w:val="single" w:sz="4" w:space="0" w:color="C0504D" w:themeColor="accent2"/>
            </w:tcBorders>
            <w:vAlign w:val="center"/>
          </w:tcPr>
          <w:p w14:paraId="4EB33395" w14:textId="77777777" w:rsidR="00350BD6" w:rsidRPr="006E0031" w:rsidRDefault="00350BD6" w:rsidP="00350BD6">
            <w:pPr>
              <w:keepNext/>
              <w:keepLines/>
              <w:widowControl w:val="0"/>
              <w:spacing w:line="240" w:lineRule="auto"/>
              <w:jc w:val="center"/>
              <w:rPr>
                <w:rFonts w:cs="Calibri"/>
                <w:sz w:val="20"/>
                <w:szCs w:val="20"/>
              </w:rPr>
            </w:pPr>
            <w:r w:rsidRPr="006E0031">
              <w:rPr>
                <w:rFonts w:cs="Calibri"/>
                <w:sz w:val="20"/>
                <w:szCs w:val="20"/>
              </w:rPr>
              <w:t>1</w:t>
            </w:r>
          </w:p>
        </w:tc>
        <w:tc>
          <w:tcPr>
            <w:tcW w:w="264" w:type="pct"/>
            <w:vMerge w:val="restart"/>
            <w:tcBorders>
              <w:left w:val="single" w:sz="4" w:space="0" w:color="C0504D" w:themeColor="accent2"/>
              <w:right w:val="single" w:sz="4" w:space="0" w:color="C0504D" w:themeColor="accent2"/>
            </w:tcBorders>
            <w:shd w:val="clear" w:color="auto" w:fill="auto"/>
            <w:vAlign w:val="center"/>
          </w:tcPr>
          <w:p w14:paraId="4BCEC2AE" w14:textId="77777777" w:rsidR="00350BD6" w:rsidRPr="006E0031" w:rsidRDefault="00350BD6" w:rsidP="00350BD6">
            <w:pPr>
              <w:keepNext/>
              <w:keepLines/>
              <w:widowControl w:val="0"/>
              <w:spacing w:line="240" w:lineRule="auto"/>
              <w:jc w:val="center"/>
              <w:rPr>
                <w:rFonts w:cs="Calibri"/>
                <w:sz w:val="20"/>
                <w:szCs w:val="20"/>
              </w:rPr>
            </w:pPr>
            <w:r w:rsidRPr="006E0031">
              <w:rPr>
                <w:rFonts w:cs="Calibri"/>
                <w:sz w:val="20"/>
                <w:szCs w:val="20"/>
              </w:rPr>
              <w:t>-</w:t>
            </w:r>
          </w:p>
        </w:tc>
        <w:tc>
          <w:tcPr>
            <w:tcW w:w="267" w:type="pct"/>
            <w:vMerge w:val="restart"/>
            <w:tcBorders>
              <w:left w:val="single" w:sz="4" w:space="0" w:color="C0504D" w:themeColor="accent2"/>
              <w:right w:val="single" w:sz="4" w:space="0" w:color="C0504D" w:themeColor="accent2"/>
            </w:tcBorders>
            <w:vAlign w:val="center"/>
          </w:tcPr>
          <w:p w14:paraId="560F6819" w14:textId="77777777" w:rsidR="00350BD6" w:rsidRPr="006E0031" w:rsidRDefault="00350BD6" w:rsidP="00350BD6">
            <w:pPr>
              <w:keepNext/>
              <w:keepLines/>
              <w:widowControl w:val="0"/>
              <w:spacing w:line="240" w:lineRule="auto"/>
              <w:jc w:val="center"/>
              <w:rPr>
                <w:rFonts w:cs="Calibri"/>
                <w:sz w:val="20"/>
                <w:szCs w:val="20"/>
              </w:rPr>
            </w:pPr>
            <w:r w:rsidRPr="006E0031">
              <w:rPr>
                <w:rFonts w:cs="Calibri"/>
                <w:sz w:val="20"/>
                <w:szCs w:val="20"/>
              </w:rPr>
              <w:t>-</w:t>
            </w:r>
          </w:p>
        </w:tc>
        <w:tc>
          <w:tcPr>
            <w:tcW w:w="331" w:type="pct"/>
            <w:vMerge w:val="restart"/>
            <w:tcBorders>
              <w:left w:val="single" w:sz="4" w:space="0" w:color="C0504D" w:themeColor="accent2"/>
              <w:right w:val="single" w:sz="4" w:space="0" w:color="C0504D" w:themeColor="accent2"/>
            </w:tcBorders>
            <w:shd w:val="clear" w:color="auto" w:fill="auto"/>
            <w:vAlign w:val="center"/>
          </w:tcPr>
          <w:p w14:paraId="28196D96" w14:textId="77777777" w:rsidR="00350BD6" w:rsidRPr="006E0031" w:rsidRDefault="00350BD6" w:rsidP="00350BD6">
            <w:pPr>
              <w:keepNext/>
              <w:keepLines/>
              <w:widowControl w:val="0"/>
              <w:spacing w:line="240" w:lineRule="auto"/>
              <w:jc w:val="center"/>
              <w:rPr>
                <w:rFonts w:cs="Calibri"/>
                <w:sz w:val="20"/>
                <w:szCs w:val="20"/>
              </w:rPr>
            </w:pPr>
            <w:r w:rsidRPr="006E0031">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728DD98C" w14:textId="59C4F8DD" w:rsidR="00350BD6" w:rsidRPr="006E0031" w:rsidRDefault="00350BD6" w:rsidP="00350BD6">
            <w:pPr>
              <w:spacing w:before="40" w:after="40" w:line="240" w:lineRule="auto"/>
              <w:jc w:val="center"/>
              <w:rPr>
                <w:rFonts w:cs="Calibri"/>
                <w:sz w:val="20"/>
                <w:szCs w:val="20"/>
              </w:rPr>
            </w:pPr>
            <w:r w:rsidRPr="006E0031">
              <w:rPr>
                <w:rFonts w:cs="Calibri"/>
                <w:color w:val="C00000"/>
                <w:sz w:val="20"/>
                <w:szCs w:val="20"/>
                <w:lang w:val="de-DE"/>
              </w:rPr>
              <w:t>Ja</w:t>
            </w:r>
          </w:p>
        </w:tc>
        <w:tc>
          <w:tcPr>
            <w:tcW w:w="1125" w:type="pct"/>
            <w:gridSpan w:val="2"/>
            <w:vMerge w:val="restart"/>
            <w:tcBorders>
              <w:left w:val="single" w:sz="4" w:space="0" w:color="C0504D" w:themeColor="accent2"/>
              <w:right w:val="single" w:sz="4" w:space="0" w:color="C0504D" w:themeColor="accent2"/>
            </w:tcBorders>
            <w:shd w:val="clear" w:color="auto" w:fill="FFFFFF" w:themeFill="background1"/>
            <w:vAlign w:val="center"/>
          </w:tcPr>
          <w:p w14:paraId="46DFC9B1" w14:textId="77777777" w:rsidR="00350BD6" w:rsidRPr="006E0031" w:rsidRDefault="00350BD6" w:rsidP="00350BD6">
            <w:pPr>
              <w:keepNext/>
              <w:keepLines/>
              <w:spacing w:before="40" w:after="40" w:line="240" w:lineRule="auto"/>
              <w:jc w:val="center"/>
              <w:rPr>
                <w:rFonts w:cs="Calibri"/>
                <w:sz w:val="20"/>
                <w:szCs w:val="20"/>
              </w:rPr>
            </w:pPr>
            <w:r w:rsidRPr="006E0031">
              <w:rPr>
                <w:rFonts w:cs="Calibri"/>
                <w:sz w:val="20"/>
                <w:szCs w:val="20"/>
              </w:rPr>
              <w:t>-</w:t>
            </w:r>
          </w:p>
        </w:tc>
        <w:tc>
          <w:tcPr>
            <w:tcW w:w="225" w:type="pct"/>
            <w:vMerge w:val="restart"/>
            <w:tcBorders>
              <w:left w:val="single" w:sz="4" w:space="0" w:color="C0504D" w:themeColor="accent2"/>
              <w:right w:val="single" w:sz="4" w:space="0" w:color="C0504D" w:themeColor="accent2"/>
            </w:tcBorders>
            <w:shd w:val="clear" w:color="auto" w:fill="FFFFFF" w:themeFill="background1"/>
            <w:vAlign w:val="center"/>
          </w:tcPr>
          <w:p w14:paraId="124972A1" w14:textId="77777777" w:rsidR="00350BD6" w:rsidRPr="001160DC" w:rsidRDefault="00350BD6" w:rsidP="00350BD6">
            <w:pPr>
              <w:keepNext/>
              <w:keepLines/>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c>
          <w:tcPr>
            <w:tcW w:w="190" w:type="pct"/>
            <w:vMerge w:val="restart"/>
            <w:tcBorders>
              <w:left w:val="single" w:sz="4" w:space="0" w:color="C0504D" w:themeColor="accent2"/>
              <w:right w:val="single" w:sz="4" w:space="0" w:color="C0504D" w:themeColor="accent2"/>
            </w:tcBorders>
            <w:shd w:val="clear" w:color="auto" w:fill="FFFFFF" w:themeFill="background1"/>
            <w:vAlign w:val="center"/>
          </w:tcPr>
          <w:p w14:paraId="26BF5079" w14:textId="77777777" w:rsidR="00350BD6" w:rsidRPr="001160DC" w:rsidRDefault="00350BD6" w:rsidP="00350BD6">
            <w:pPr>
              <w:keepNext/>
              <w:keepLines/>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r>
      <w:tr w:rsidR="00E2546A" w:rsidRPr="00B40ED8" w14:paraId="087FBCD7" w14:textId="77777777" w:rsidTr="00207D0D">
        <w:trPr>
          <w:cantSplit/>
          <w:trHeight w:val="487"/>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6F4B9CD" w14:textId="77777777" w:rsidR="00E2546A" w:rsidRPr="001160DC" w:rsidRDefault="00E2546A" w:rsidP="00E2546A">
            <w:pPr>
              <w:pStyle w:val="paragrafo-tabella1"/>
              <w:numPr>
                <w:ilvl w:val="2"/>
                <w:numId w:val="5"/>
              </w:num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5588CB82" w14:textId="77777777" w:rsidR="00E2546A" w:rsidRPr="006E0031" w:rsidRDefault="00E2546A" w:rsidP="006E0031">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7BF4127D" w14:textId="77777777" w:rsidR="00E2546A" w:rsidRPr="006E0031" w:rsidRDefault="00E2546A" w:rsidP="00E2546A">
            <w:pPr>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5D764490" w14:textId="77777777" w:rsidR="00E2546A" w:rsidRPr="006E0031" w:rsidRDefault="00E2546A" w:rsidP="00E2546A">
            <w:pPr>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1D312B98" w14:textId="77777777" w:rsidR="00E2546A" w:rsidRPr="006E0031" w:rsidRDefault="00E2546A" w:rsidP="00E2546A">
            <w:pPr>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0262338D" w14:textId="77777777" w:rsidR="00E2546A" w:rsidRPr="006E0031" w:rsidRDefault="00E2546A" w:rsidP="00E2546A">
            <w:pPr>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0C6046B9" w14:textId="3F97E7AA" w:rsidR="00E2546A" w:rsidRPr="006E0031" w:rsidRDefault="00E2546A" w:rsidP="00E2546A">
            <w:pPr>
              <w:spacing w:before="40" w:after="40" w:line="240" w:lineRule="auto"/>
              <w:jc w:val="center"/>
              <w:rPr>
                <w:rFonts w:cs="Calibri"/>
                <w:sz w:val="20"/>
                <w:szCs w:val="20"/>
              </w:rPr>
            </w:pPr>
            <w:r w:rsidRPr="006E0031">
              <w:rPr>
                <w:rFonts w:cs="Calibri"/>
                <w:color w:val="000000"/>
                <w:sz w:val="20"/>
                <w:szCs w:val="20"/>
                <w:lang w:val="de-DE"/>
              </w:rPr>
              <w:t>(Beschreiben)</w:t>
            </w:r>
          </w:p>
        </w:tc>
        <w:tc>
          <w:tcPr>
            <w:tcW w:w="1125" w:type="pct"/>
            <w:gridSpan w:val="2"/>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485D7E9" w14:textId="77777777" w:rsidR="00E2546A" w:rsidRPr="006E0031" w:rsidRDefault="00E2546A" w:rsidP="00E2546A">
            <w:pPr>
              <w:spacing w:before="40" w:after="40" w:line="240" w:lineRule="auto"/>
              <w:jc w:val="center"/>
              <w:rPr>
                <w:rFonts w:cs="Calibri"/>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7DB8F905" w14:textId="77777777" w:rsidR="00E2546A" w:rsidRPr="001160DC" w:rsidRDefault="00E2546A" w:rsidP="00E2546A">
            <w:pPr>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3C36419B" w14:textId="77777777" w:rsidR="00E2546A" w:rsidRPr="001160DC" w:rsidRDefault="00E2546A" w:rsidP="00E2546A">
            <w:pPr>
              <w:spacing w:before="40" w:after="40" w:line="240" w:lineRule="auto"/>
              <w:jc w:val="center"/>
              <w:rPr>
                <w:rFonts w:asciiTheme="minorHAnsi" w:hAnsiTheme="minorHAnsi" w:cs="Calibri"/>
                <w:sz w:val="20"/>
                <w:szCs w:val="20"/>
              </w:rPr>
            </w:pPr>
          </w:p>
        </w:tc>
      </w:tr>
      <w:tr w:rsidR="00350BD6" w:rsidRPr="00B40ED8" w14:paraId="20736D6A" w14:textId="77777777" w:rsidTr="00207D0D">
        <w:trPr>
          <w:cantSplit/>
          <w:trHeight w:val="165"/>
        </w:trPr>
        <w:tc>
          <w:tcPr>
            <w:tcW w:w="235" w:type="pct"/>
            <w:vMerge w:val="restart"/>
            <w:tcBorders>
              <w:left w:val="single" w:sz="4" w:space="0" w:color="C0504D" w:themeColor="accent2"/>
              <w:right w:val="single" w:sz="4" w:space="0" w:color="C0504D" w:themeColor="accent2"/>
            </w:tcBorders>
            <w:shd w:val="clear" w:color="auto" w:fill="FFFFFF" w:themeFill="background1"/>
            <w:vAlign w:val="center"/>
          </w:tcPr>
          <w:p w14:paraId="277C3C4E" w14:textId="77777777" w:rsidR="00350BD6" w:rsidRPr="001160DC" w:rsidRDefault="00350BD6" w:rsidP="00350BD6">
            <w:pPr>
              <w:pStyle w:val="paragrafo-tabella1"/>
              <w:keepNext/>
              <w:keepLines/>
              <w:numPr>
                <w:ilvl w:val="2"/>
                <w:numId w:val="5"/>
              </w:numPr>
            </w:pPr>
          </w:p>
        </w:tc>
        <w:tc>
          <w:tcPr>
            <w:tcW w:w="1237" w:type="pct"/>
            <w:vMerge w:val="restart"/>
            <w:tcBorders>
              <w:left w:val="single" w:sz="4" w:space="0" w:color="C0504D" w:themeColor="accent2"/>
              <w:right w:val="single" w:sz="4" w:space="0" w:color="C0504D" w:themeColor="accent2"/>
            </w:tcBorders>
            <w:shd w:val="clear" w:color="auto" w:fill="FFFFFF" w:themeFill="background1"/>
            <w:vAlign w:val="center"/>
          </w:tcPr>
          <w:p w14:paraId="642238A7" w14:textId="0666332B" w:rsidR="00350BD6" w:rsidRPr="006E0031" w:rsidRDefault="00350BD6" w:rsidP="006E0031">
            <w:pPr>
              <w:pStyle w:val="P11"/>
            </w:pPr>
            <w:r w:rsidRPr="006E0031">
              <w:t>Niedriger Geräuschpegel und niedrige ausgesendete Wärmestrahlung.</w:t>
            </w:r>
          </w:p>
        </w:tc>
        <w:tc>
          <w:tcPr>
            <w:tcW w:w="332" w:type="pct"/>
            <w:vMerge w:val="restart"/>
            <w:tcBorders>
              <w:left w:val="single" w:sz="4" w:space="0" w:color="C0504D" w:themeColor="accent2"/>
              <w:right w:val="single" w:sz="4" w:space="0" w:color="C0504D" w:themeColor="accent2"/>
            </w:tcBorders>
            <w:vAlign w:val="center"/>
          </w:tcPr>
          <w:p w14:paraId="0FE440FA" w14:textId="77777777" w:rsidR="00350BD6" w:rsidRPr="006E0031" w:rsidRDefault="00350BD6" w:rsidP="00350BD6">
            <w:pPr>
              <w:keepNext/>
              <w:keepLines/>
              <w:widowControl w:val="0"/>
              <w:spacing w:line="240" w:lineRule="auto"/>
              <w:jc w:val="center"/>
              <w:rPr>
                <w:rFonts w:cs="Calibri"/>
                <w:sz w:val="20"/>
                <w:szCs w:val="20"/>
              </w:rPr>
            </w:pPr>
            <w:r w:rsidRPr="006E0031">
              <w:rPr>
                <w:rFonts w:cs="Calibri"/>
                <w:sz w:val="20"/>
                <w:szCs w:val="20"/>
              </w:rPr>
              <w:t>1</w:t>
            </w:r>
          </w:p>
        </w:tc>
        <w:tc>
          <w:tcPr>
            <w:tcW w:w="264" w:type="pct"/>
            <w:vMerge w:val="restart"/>
            <w:tcBorders>
              <w:left w:val="single" w:sz="4" w:space="0" w:color="C0504D" w:themeColor="accent2"/>
              <w:right w:val="single" w:sz="4" w:space="0" w:color="C0504D" w:themeColor="accent2"/>
            </w:tcBorders>
            <w:shd w:val="clear" w:color="auto" w:fill="auto"/>
            <w:vAlign w:val="center"/>
          </w:tcPr>
          <w:p w14:paraId="429D7649" w14:textId="77777777" w:rsidR="00350BD6" w:rsidRPr="006E0031" w:rsidRDefault="00350BD6" w:rsidP="00350BD6">
            <w:pPr>
              <w:keepNext/>
              <w:keepLines/>
              <w:widowControl w:val="0"/>
              <w:spacing w:line="240" w:lineRule="auto"/>
              <w:jc w:val="center"/>
              <w:rPr>
                <w:rFonts w:cs="Calibri"/>
                <w:sz w:val="20"/>
                <w:szCs w:val="20"/>
              </w:rPr>
            </w:pPr>
            <w:r w:rsidRPr="006E0031">
              <w:rPr>
                <w:rFonts w:cs="Calibri"/>
                <w:sz w:val="20"/>
                <w:szCs w:val="20"/>
              </w:rPr>
              <w:t>-</w:t>
            </w:r>
          </w:p>
        </w:tc>
        <w:tc>
          <w:tcPr>
            <w:tcW w:w="267" w:type="pct"/>
            <w:vMerge w:val="restart"/>
            <w:tcBorders>
              <w:left w:val="single" w:sz="4" w:space="0" w:color="C0504D" w:themeColor="accent2"/>
              <w:right w:val="single" w:sz="4" w:space="0" w:color="C0504D" w:themeColor="accent2"/>
            </w:tcBorders>
            <w:vAlign w:val="center"/>
          </w:tcPr>
          <w:p w14:paraId="2DCFA297" w14:textId="77777777" w:rsidR="00350BD6" w:rsidRPr="006E0031" w:rsidRDefault="00350BD6" w:rsidP="00350BD6">
            <w:pPr>
              <w:keepNext/>
              <w:keepLines/>
              <w:widowControl w:val="0"/>
              <w:spacing w:line="240" w:lineRule="auto"/>
              <w:jc w:val="center"/>
              <w:rPr>
                <w:rFonts w:cs="Calibri"/>
                <w:sz w:val="20"/>
                <w:szCs w:val="20"/>
              </w:rPr>
            </w:pPr>
            <w:r w:rsidRPr="006E0031">
              <w:rPr>
                <w:rFonts w:cs="Calibri"/>
                <w:sz w:val="20"/>
                <w:szCs w:val="20"/>
              </w:rPr>
              <w:t>-</w:t>
            </w:r>
          </w:p>
        </w:tc>
        <w:tc>
          <w:tcPr>
            <w:tcW w:w="331" w:type="pct"/>
            <w:vMerge w:val="restart"/>
            <w:tcBorders>
              <w:left w:val="single" w:sz="4" w:space="0" w:color="C0504D" w:themeColor="accent2"/>
              <w:right w:val="single" w:sz="4" w:space="0" w:color="C0504D" w:themeColor="accent2"/>
            </w:tcBorders>
            <w:shd w:val="clear" w:color="auto" w:fill="auto"/>
            <w:vAlign w:val="center"/>
          </w:tcPr>
          <w:p w14:paraId="119D4D0E" w14:textId="77777777" w:rsidR="00350BD6" w:rsidRPr="006E0031" w:rsidRDefault="00350BD6" w:rsidP="00350BD6">
            <w:pPr>
              <w:keepNext/>
              <w:keepLines/>
              <w:widowControl w:val="0"/>
              <w:spacing w:line="240" w:lineRule="auto"/>
              <w:jc w:val="center"/>
              <w:rPr>
                <w:rFonts w:cs="Calibri"/>
                <w:sz w:val="20"/>
                <w:szCs w:val="20"/>
              </w:rPr>
            </w:pPr>
            <w:r w:rsidRPr="006E0031">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5AA1CF87" w14:textId="37B4A123" w:rsidR="00350BD6" w:rsidRPr="006E0031" w:rsidRDefault="00350BD6" w:rsidP="00350BD6">
            <w:pPr>
              <w:spacing w:before="40" w:after="40" w:line="240" w:lineRule="auto"/>
              <w:jc w:val="center"/>
              <w:rPr>
                <w:rFonts w:cs="Calibri"/>
                <w:sz w:val="20"/>
                <w:szCs w:val="20"/>
              </w:rPr>
            </w:pPr>
            <w:r w:rsidRPr="006E0031">
              <w:rPr>
                <w:rFonts w:cs="Calibri"/>
                <w:color w:val="C00000"/>
                <w:sz w:val="20"/>
                <w:szCs w:val="20"/>
                <w:lang w:val="de-DE"/>
              </w:rPr>
              <w:t>Ja</w:t>
            </w:r>
          </w:p>
        </w:tc>
        <w:tc>
          <w:tcPr>
            <w:tcW w:w="1125" w:type="pct"/>
            <w:gridSpan w:val="2"/>
            <w:vMerge w:val="restart"/>
            <w:tcBorders>
              <w:left w:val="single" w:sz="4" w:space="0" w:color="C0504D" w:themeColor="accent2"/>
              <w:right w:val="single" w:sz="4" w:space="0" w:color="C0504D" w:themeColor="accent2"/>
            </w:tcBorders>
            <w:shd w:val="clear" w:color="auto" w:fill="FFFFFF" w:themeFill="background1"/>
            <w:vAlign w:val="center"/>
          </w:tcPr>
          <w:p w14:paraId="0CA345CA" w14:textId="77777777" w:rsidR="00350BD6" w:rsidRPr="006E0031" w:rsidRDefault="00350BD6" w:rsidP="00350BD6">
            <w:pPr>
              <w:keepNext/>
              <w:keepLines/>
              <w:spacing w:before="40" w:after="40" w:line="240" w:lineRule="auto"/>
              <w:jc w:val="center"/>
              <w:rPr>
                <w:rFonts w:cs="Calibri"/>
                <w:sz w:val="20"/>
                <w:szCs w:val="20"/>
              </w:rPr>
            </w:pPr>
            <w:r w:rsidRPr="006E0031">
              <w:rPr>
                <w:rFonts w:cs="Calibri"/>
                <w:sz w:val="20"/>
                <w:szCs w:val="20"/>
              </w:rPr>
              <w:t>-</w:t>
            </w:r>
          </w:p>
        </w:tc>
        <w:tc>
          <w:tcPr>
            <w:tcW w:w="225" w:type="pct"/>
            <w:vMerge w:val="restart"/>
            <w:tcBorders>
              <w:left w:val="single" w:sz="4" w:space="0" w:color="C0504D" w:themeColor="accent2"/>
              <w:right w:val="single" w:sz="4" w:space="0" w:color="C0504D" w:themeColor="accent2"/>
            </w:tcBorders>
            <w:shd w:val="clear" w:color="auto" w:fill="FFFFFF" w:themeFill="background1"/>
            <w:vAlign w:val="center"/>
          </w:tcPr>
          <w:p w14:paraId="6EB8FE64" w14:textId="77777777" w:rsidR="00350BD6" w:rsidRPr="001160DC" w:rsidRDefault="00350BD6" w:rsidP="00350BD6">
            <w:pPr>
              <w:keepNext/>
              <w:keepLines/>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c>
          <w:tcPr>
            <w:tcW w:w="190" w:type="pct"/>
            <w:vMerge w:val="restart"/>
            <w:tcBorders>
              <w:left w:val="single" w:sz="4" w:space="0" w:color="C0504D" w:themeColor="accent2"/>
              <w:right w:val="single" w:sz="4" w:space="0" w:color="C0504D" w:themeColor="accent2"/>
            </w:tcBorders>
            <w:shd w:val="clear" w:color="auto" w:fill="FFFFFF" w:themeFill="background1"/>
            <w:vAlign w:val="center"/>
          </w:tcPr>
          <w:p w14:paraId="4A044261" w14:textId="77777777" w:rsidR="00350BD6" w:rsidRPr="001160DC" w:rsidRDefault="00350BD6" w:rsidP="00350BD6">
            <w:pPr>
              <w:keepNext/>
              <w:keepLines/>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r>
      <w:tr w:rsidR="00350BD6" w:rsidRPr="00B40ED8" w14:paraId="4ED44268" w14:textId="77777777" w:rsidTr="00207D0D">
        <w:trPr>
          <w:cantSplit/>
          <w:trHeight w:val="165"/>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7393DC0" w14:textId="77777777" w:rsidR="00350BD6" w:rsidRPr="001160DC" w:rsidRDefault="00350BD6" w:rsidP="00350BD6">
            <w:pPr>
              <w:pStyle w:val="paragrafo-tabella1"/>
              <w:keepNext/>
              <w:keepLines/>
              <w:numPr>
                <w:ilvl w:val="2"/>
                <w:numId w:val="5"/>
              </w:num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3A0291BE" w14:textId="77777777" w:rsidR="00350BD6" w:rsidRPr="006E0031" w:rsidRDefault="00350BD6" w:rsidP="006E0031">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0F9DF932" w14:textId="77777777" w:rsidR="00350BD6" w:rsidRPr="006E0031" w:rsidRDefault="00350BD6" w:rsidP="00350BD6">
            <w:pPr>
              <w:keepNext/>
              <w:keepLines/>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3A6DBE78" w14:textId="77777777" w:rsidR="00350BD6" w:rsidRPr="006E0031" w:rsidRDefault="00350BD6" w:rsidP="00350BD6">
            <w:pPr>
              <w:keepNext/>
              <w:keepLines/>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1F30CA20" w14:textId="77777777" w:rsidR="00350BD6" w:rsidRPr="006E0031" w:rsidRDefault="00350BD6" w:rsidP="00350BD6">
            <w:pPr>
              <w:keepNext/>
              <w:keepLines/>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2DC700DF" w14:textId="77777777" w:rsidR="00350BD6" w:rsidRPr="006E0031" w:rsidRDefault="00350BD6" w:rsidP="00350BD6">
            <w:pPr>
              <w:keepNext/>
              <w:keepLines/>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46793D48" w14:textId="57617558" w:rsidR="00350BD6" w:rsidRPr="006E0031" w:rsidRDefault="00350BD6" w:rsidP="00350BD6">
            <w:pPr>
              <w:spacing w:before="40" w:after="40" w:line="240" w:lineRule="auto"/>
              <w:jc w:val="center"/>
              <w:rPr>
                <w:rFonts w:cs="Calibri"/>
                <w:sz w:val="20"/>
                <w:szCs w:val="20"/>
              </w:rPr>
            </w:pPr>
            <w:r w:rsidRPr="006E0031">
              <w:rPr>
                <w:rFonts w:cs="Calibri"/>
                <w:color w:val="000000"/>
                <w:sz w:val="20"/>
                <w:szCs w:val="20"/>
                <w:lang w:val="de-DE"/>
              </w:rPr>
              <w:t>(Beschreiben)</w:t>
            </w:r>
          </w:p>
        </w:tc>
        <w:tc>
          <w:tcPr>
            <w:tcW w:w="1125" w:type="pct"/>
            <w:gridSpan w:val="2"/>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3430DDEE" w14:textId="77777777" w:rsidR="00350BD6" w:rsidRPr="006E0031" w:rsidRDefault="00350BD6" w:rsidP="00350BD6">
            <w:pPr>
              <w:keepNext/>
              <w:keepLines/>
              <w:spacing w:before="40" w:after="40" w:line="240" w:lineRule="auto"/>
              <w:jc w:val="center"/>
              <w:rPr>
                <w:rFonts w:cs="Calibri"/>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51BEC715" w14:textId="77777777" w:rsidR="00350BD6" w:rsidRPr="001160DC" w:rsidRDefault="00350BD6" w:rsidP="00350BD6">
            <w:pPr>
              <w:keepNext/>
              <w:keepLines/>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EE83F62" w14:textId="77777777" w:rsidR="00350BD6" w:rsidRPr="001160DC" w:rsidRDefault="00350BD6" w:rsidP="00350BD6">
            <w:pPr>
              <w:keepNext/>
              <w:keepLines/>
              <w:spacing w:before="40" w:after="40" w:line="240" w:lineRule="auto"/>
              <w:jc w:val="center"/>
              <w:rPr>
                <w:rFonts w:asciiTheme="minorHAnsi" w:hAnsiTheme="minorHAnsi" w:cs="Calibri"/>
                <w:sz w:val="20"/>
                <w:szCs w:val="20"/>
              </w:rPr>
            </w:pPr>
          </w:p>
        </w:tc>
      </w:tr>
      <w:tr w:rsidR="00350BD6" w:rsidRPr="00B40ED8" w14:paraId="1B38E81F" w14:textId="77777777" w:rsidTr="00207D0D">
        <w:trPr>
          <w:cantSplit/>
          <w:trHeight w:val="150"/>
        </w:trPr>
        <w:tc>
          <w:tcPr>
            <w:tcW w:w="235" w:type="pct"/>
            <w:vMerge w:val="restart"/>
            <w:tcBorders>
              <w:left w:val="single" w:sz="4" w:space="0" w:color="C0504D" w:themeColor="accent2"/>
              <w:right w:val="single" w:sz="4" w:space="0" w:color="C0504D" w:themeColor="accent2"/>
            </w:tcBorders>
            <w:shd w:val="clear" w:color="auto" w:fill="FFFFFF" w:themeFill="background1"/>
            <w:vAlign w:val="center"/>
          </w:tcPr>
          <w:p w14:paraId="76954AA3" w14:textId="77777777" w:rsidR="00350BD6" w:rsidRPr="001160DC" w:rsidRDefault="00350BD6" w:rsidP="00350BD6">
            <w:pPr>
              <w:pStyle w:val="paragrafo-tabella1"/>
              <w:numPr>
                <w:ilvl w:val="2"/>
                <w:numId w:val="5"/>
              </w:numPr>
            </w:pPr>
          </w:p>
        </w:tc>
        <w:tc>
          <w:tcPr>
            <w:tcW w:w="1237" w:type="pct"/>
            <w:vMerge w:val="restart"/>
            <w:tcBorders>
              <w:left w:val="single" w:sz="4" w:space="0" w:color="C0504D" w:themeColor="accent2"/>
              <w:right w:val="single" w:sz="4" w:space="0" w:color="C0504D" w:themeColor="accent2"/>
            </w:tcBorders>
            <w:shd w:val="clear" w:color="auto" w:fill="FFFFFF" w:themeFill="background1"/>
            <w:vAlign w:val="center"/>
          </w:tcPr>
          <w:p w14:paraId="585D57F5" w14:textId="5AD72F98" w:rsidR="00350BD6" w:rsidRPr="006E0031" w:rsidRDefault="00350BD6" w:rsidP="006E0031">
            <w:pPr>
              <w:pStyle w:val="P11"/>
            </w:pPr>
            <w:r w:rsidRPr="006E0031">
              <w:t xml:space="preserve">Anzahl der Wandler für gleichzeitig verbindbare Ultraschallbilder ≥ </w:t>
            </w:r>
            <w:r w:rsidR="0047711E">
              <w:t>3</w:t>
            </w:r>
            <w:r w:rsidRPr="006E0031">
              <w:t>.</w:t>
            </w:r>
          </w:p>
        </w:tc>
        <w:tc>
          <w:tcPr>
            <w:tcW w:w="332" w:type="pct"/>
            <w:vMerge w:val="restart"/>
            <w:tcBorders>
              <w:left w:val="single" w:sz="4" w:space="0" w:color="C0504D" w:themeColor="accent2"/>
              <w:right w:val="single" w:sz="4" w:space="0" w:color="C0504D" w:themeColor="accent2"/>
            </w:tcBorders>
            <w:vAlign w:val="center"/>
          </w:tcPr>
          <w:p w14:paraId="10043EE1" w14:textId="77777777" w:rsidR="00350BD6" w:rsidRPr="006E0031" w:rsidRDefault="00350BD6" w:rsidP="00350BD6">
            <w:pPr>
              <w:keepNext/>
              <w:keepLines/>
              <w:widowControl w:val="0"/>
              <w:spacing w:line="240" w:lineRule="auto"/>
              <w:jc w:val="center"/>
              <w:rPr>
                <w:rFonts w:cs="Calibri"/>
                <w:sz w:val="20"/>
                <w:szCs w:val="20"/>
              </w:rPr>
            </w:pPr>
            <w:r w:rsidRPr="006E0031">
              <w:rPr>
                <w:rFonts w:cs="Calibri"/>
                <w:sz w:val="20"/>
                <w:szCs w:val="20"/>
              </w:rPr>
              <w:t>1</w:t>
            </w:r>
          </w:p>
        </w:tc>
        <w:tc>
          <w:tcPr>
            <w:tcW w:w="264" w:type="pct"/>
            <w:vMerge w:val="restart"/>
            <w:tcBorders>
              <w:left w:val="single" w:sz="4" w:space="0" w:color="C0504D" w:themeColor="accent2"/>
              <w:right w:val="single" w:sz="4" w:space="0" w:color="C0504D" w:themeColor="accent2"/>
            </w:tcBorders>
            <w:shd w:val="clear" w:color="auto" w:fill="auto"/>
            <w:vAlign w:val="center"/>
          </w:tcPr>
          <w:p w14:paraId="0DECEE4C" w14:textId="77777777" w:rsidR="00350BD6" w:rsidRPr="006E0031" w:rsidRDefault="00350BD6" w:rsidP="00350BD6">
            <w:pPr>
              <w:keepNext/>
              <w:keepLines/>
              <w:widowControl w:val="0"/>
              <w:spacing w:line="240" w:lineRule="auto"/>
              <w:jc w:val="center"/>
              <w:rPr>
                <w:rFonts w:cs="Calibri"/>
                <w:sz w:val="20"/>
                <w:szCs w:val="20"/>
              </w:rPr>
            </w:pPr>
            <w:r w:rsidRPr="006E0031">
              <w:rPr>
                <w:rFonts w:cs="Calibri"/>
                <w:sz w:val="20"/>
                <w:szCs w:val="20"/>
              </w:rPr>
              <w:t>-</w:t>
            </w:r>
          </w:p>
        </w:tc>
        <w:tc>
          <w:tcPr>
            <w:tcW w:w="267" w:type="pct"/>
            <w:vMerge w:val="restart"/>
            <w:tcBorders>
              <w:left w:val="single" w:sz="4" w:space="0" w:color="C0504D" w:themeColor="accent2"/>
              <w:right w:val="single" w:sz="4" w:space="0" w:color="C0504D" w:themeColor="accent2"/>
            </w:tcBorders>
            <w:vAlign w:val="center"/>
          </w:tcPr>
          <w:p w14:paraId="557E81B2" w14:textId="77777777" w:rsidR="00350BD6" w:rsidRPr="006E0031" w:rsidRDefault="00350BD6" w:rsidP="00350BD6">
            <w:pPr>
              <w:keepNext/>
              <w:keepLines/>
              <w:widowControl w:val="0"/>
              <w:spacing w:line="240" w:lineRule="auto"/>
              <w:jc w:val="center"/>
              <w:rPr>
                <w:rFonts w:cs="Calibri"/>
                <w:sz w:val="20"/>
                <w:szCs w:val="20"/>
              </w:rPr>
            </w:pPr>
            <w:r w:rsidRPr="006E0031">
              <w:rPr>
                <w:rFonts w:cs="Calibri"/>
                <w:sz w:val="20"/>
                <w:szCs w:val="20"/>
              </w:rPr>
              <w:t>-</w:t>
            </w:r>
          </w:p>
        </w:tc>
        <w:tc>
          <w:tcPr>
            <w:tcW w:w="331" w:type="pct"/>
            <w:vMerge w:val="restart"/>
            <w:tcBorders>
              <w:left w:val="single" w:sz="4" w:space="0" w:color="C0504D" w:themeColor="accent2"/>
              <w:right w:val="single" w:sz="4" w:space="0" w:color="C0504D" w:themeColor="accent2"/>
            </w:tcBorders>
            <w:shd w:val="clear" w:color="auto" w:fill="auto"/>
            <w:vAlign w:val="center"/>
          </w:tcPr>
          <w:p w14:paraId="71426A52" w14:textId="77777777" w:rsidR="00350BD6" w:rsidRPr="006E0031" w:rsidRDefault="00350BD6" w:rsidP="00350BD6">
            <w:pPr>
              <w:keepNext/>
              <w:keepLines/>
              <w:widowControl w:val="0"/>
              <w:spacing w:line="240" w:lineRule="auto"/>
              <w:jc w:val="center"/>
              <w:rPr>
                <w:rFonts w:cs="Calibri"/>
                <w:sz w:val="20"/>
                <w:szCs w:val="20"/>
              </w:rPr>
            </w:pPr>
            <w:r w:rsidRPr="006E0031">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1BF5B1C5" w14:textId="3AC4EF22" w:rsidR="00350BD6" w:rsidRPr="006E0031" w:rsidRDefault="00350BD6" w:rsidP="00350BD6">
            <w:pPr>
              <w:spacing w:before="40" w:after="40" w:line="240" w:lineRule="auto"/>
              <w:jc w:val="center"/>
              <w:rPr>
                <w:rFonts w:cs="Calibri"/>
                <w:sz w:val="20"/>
                <w:szCs w:val="20"/>
              </w:rPr>
            </w:pPr>
            <w:r w:rsidRPr="006E0031">
              <w:rPr>
                <w:rFonts w:cs="Calibri"/>
                <w:color w:val="C00000"/>
                <w:sz w:val="20"/>
                <w:szCs w:val="20"/>
                <w:lang w:val="de-DE"/>
              </w:rPr>
              <w:t>Ja</w:t>
            </w:r>
          </w:p>
        </w:tc>
        <w:tc>
          <w:tcPr>
            <w:tcW w:w="1125" w:type="pct"/>
            <w:gridSpan w:val="2"/>
            <w:vMerge w:val="restart"/>
            <w:tcBorders>
              <w:left w:val="single" w:sz="4" w:space="0" w:color="C0504D" w:themeColor="accent2"/>
              <w:right w:val="single" w:sz="4" w:space="0" w:color="C0504D" w:themeColor="accent2"/>
            </w:tcBorders>
            <w:shd w:val="clear" w:color="auto" w:fill="FFFFFF" w:themeFill="background1"/>
            <w:vAlign w:val="center"/>
          </w:tcPr>
          <w:p w14:paraId="3BB18E49" w14:textId="77777777" w:rsidR="00350BD6" w:rsidRPr="006E0031" w:rsidRDefault="00350BD6" w:rsidP="00350BD6">
            <w:pPr>
              <w:keepNext/>
              <w:keepLines/>
              <w:spacing w:before="40" w:after="40" w:line="240" w:lineRule="auto"/>
              <w:jc w:val="center"/>
              <w:rPr>
                <w:rFonts w:cs="Calibri"/>
                <w:sz w:val="20"/>
                <w:szCs w:val="20"/>
              </w:rPr>
            </w:pPr>
            <w:r w:rsidRPr="006E0031">
              <w:rPr>
                <w:rFonts w:cs="Calibri"/>
                <w:sz w:val="20"/>
                <w:szCs w:val="20"/>
              </w:rPr>
              <w:t>-</w:t>
            </w:r>
          </w:p>
        </w:tc>
        <w:tc>
          <w:tcPr>
            <w:tcW w:w="225" w:type="pct"/>
            <w:vMerge w:val="restart"/>
            <w:tcBorders>
              <w:left w:val="single" w:sz="4" w:space="0" w:color="C0504D" w:themeColor="accent2"/>
              <w:right w:val="single" w:sz="4" w:space="0" w:color="C0504D" w:themeColor="accent2"/>
            </w:tcBorders>
            <w:shd w:val="clear" w:color="auto" w:fill="FFFFFF" w:themeFill="background1"/>
            <w:vAlign w:val="center"/>
          </w:tcPr>
          <w:p w14:paraId="25AC5772" w14:textId="77777777" w:rsidR="00350BD6" w:rsidRPr="001160DC" w:rsidRDefault="00350BD6" w:rsidP="00350BD6">
            <w:pPr>
              <w:keepNext/>
              <w:keepLines/>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c>
          <w:tcPr>
            <w:tcW w:w="190" w:type="pct"/>
            <w:vMerge w:val="restart"/>
            <w:tcBorders>
              <w:left w:val="single" w:sz="4" w:space="0" w:color="C0504D" w:themeColor="accent2"/>
              <w:right w:val="single" w:sz="4" w:space="0" w:color="C0504D" w:themeColor="accent2"/>
            </w:tcBorders>
            <w:shd w:val="clear" w:color="auto" w:fill="FFFFFF" w:themeFill="background1"/>
            <w:vAlign w:val="center"/>
          </w:tcPr>
          <w:p w14:paraId="5FA36A7B" w14:textId="77777777" w:rsidR="00350BD6" w:rsidRPr="001160DC" w:rsidRDefault="00350BD6" w:rsidP="00350BD6">
            <w:pPr>
              <w:keepNext/>
              <w:keepLines/>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r>
      <w:tr w:rsidR="00350BD6" w:rsidRPr="00B40ED8" w14:paraId="26B522CC" w14:textId="77777777" w:rsidTr="00207D0D">
        <w:trPr>
          <w:cantSplit/>
          <w:trHeight w:val="149"/>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712DB544" w14:textId="77777777" w:rsidR="00350BD6" w:rsidRPr="001160DC" w:rsidRDefault="00350BD6" w:rsidP="00350BD6">
            <w:pPr>
              <w:pStyle w:val="paragrafo-tabella1"/>
              <w:numPr>
                <w:ilvl w:val="2"/>
                <w:numId w:val="5"/>
              </w:num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18FE0E7" w14:textId="77777777" w:rsidR="00350BD6" w:rsidRPr="006E0031" w:rsidRDefault="00350BD6" w:rsidP="006E0031">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07B3A050" w14:textId="77777777" w:rsidR="00350BD6" w:rsidRPr="006E0031" w:rsidRDefault="00350BD6" w:rsidP="00350BD6">
            <w:pPr>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1119DEDB" w14:textId="77777777" w:rsidR="00350BD6" w:rsidRPr="006E0031" w:rsidRDefault="00350BD6" w:rsidP="00350BD6">
            <w:pPr>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2887229B" w14:textId="77777777" w:rsidR="00350BD6" w:rsidRPr="006E0031" w:rsidRDefault="00350BD6" w:rsidP="00350BD6">
            <w:pPr>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6347687D" w14:textId="77777777" w:rsidR="00350BD6" w:rsidRPr="006E0031" w:rsidRDefault="00350BD6" w:rsidP="00350BD6">
            <w:pPr>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4580733E" w14:textId="73AC1C14" w:rsidR="00350BD6" w:rsidRPr="006E0031" w:rsidRDefault="00350BD6" w:rsidP="00350BD6">
            <w:pPr>
              <w:spacing w:before="40" w:after="40" w:line="240" w:lineRule="auto"/>
              <w:jc w:val="center"/>
              <w:rPr>
                <w:rFonts w:cs="Calibri"/>
                <w:sz w:val="20"/>
                <w:szCs w:val="20"/>
              </w:rPr>
            </w:pPr>
            <w:r w:rsidRPr="006E0031">
              <w:rPr>
                <w:rFonts w:cs="Calibri"/>
                <w:color w:val="000000"/>
                <w:sz w:val="20"/>
                <w:szCs w:val="20"/>
                <w:lang w:val="de-DE"/>
              </w:rPr>
              <w:t>(Beschreiben)</w:t>
            </w:r>
          </w:p>
        </w:tc>
        <w:tc>
          <w:tcPr>
            <w:tcW w:w="1125" w:type="pct"/>
            <w:gridSpan w:val="2"/>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BD1DC00" w14:textId="77777777" w:rsidR="00350BD6" w:rsidRPr="006E0031" w:rsidRDefault="00350BD6" w:rsidP="00350BD6">
            <w:pPr>
              <w:spacing w:before="40" w:after="40" w:line="240" w:lineRule="auto"/>
              <w:jc w:val="center"/>
              <w:rPr>
                <w:rFonts w:cs="Calibri"/>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CF1DAF7" w14:textId="77777777" w:rsidR="00350BD6" w:rsidRPr="001160DC" w:rsidRDefault="00350BD6" w:rsidP="00350BD6">
            <w:pPr>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56A3663" w14:textId="77777777" w:rsidR="00350BD6" w:rsidRPr="001160DC" w:rsidRDefault="00350BD6" w:rsidP="00350BD6">
            <w:pPr>
              <w:spacing w:before="40" w:after="40" w:line="240" w:lineRule="auto"/>
              <w:jc w:val="center"/>
              <w:rPr>
                <w:rFonts w:asciiTheme="minorHAnsi" w:hAnsiTheme="minorHAnsi" w:cs="Calibri"/>
                <w:sz w:val="20"/>
                <w:szCs w:val="20"/>
              </w:rPr>
            </w:pPr>
          </w:p>
        </w:tc>
      </w:tr>
      <w:tr w:rsidR="00F24CD0" w:rsidRPr="00B40ED8" w14:paraId="63225860" w14:textId="77777777" w:rsidTr="00207D0D">
        <w:trPr>
          <w:cantSplit/>
          <w:trHeight w:val="255"/>
        </w:trPr>
        <w:tc>
          <w:tcPr>
            <w:tcW w:w="235"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E04B3BF" w14:textId="77777777" w:rsidR="00F24CD0" w:rsidRPr="001160DC" w:rsidRDefault="00F24CD0" w:rsidP="00F24CD0">
            <w:pPr>
              <w:pStyle w:val="paragrafo-tabella1"/>
              <w:numPr>
                <w:ilvl w:val="2"/>
                <w:numId w:val="5"/>
              </w:numPr>
            </w:pPr>
          </w:p>
        </w:tc>
        <w:tc>
          <w:tcPr>
            <w:tcW w:w="1237"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5704C60" w14:textId="2A46C600" w:rsidR="00F24CD0" w:rsidRPr="006E0031" w:rsidRDefault="00F24CD0" w:rsidP="00F24CD0">
            <w:pPr>
              <w:pStyle w:val="P11"/>
            </w:pPr>
            <w:r w:rsidRPr="006E0031">
              <w:t>Mit Schallkopfhaltern ausgestattet.</w:t>
            </w:r>
          </w:p>
        </w:tc>
        <w:tc>
          <w:tcPr>
            <w:tcW w:w="332" w:type="pct"/>
            <w:tcBorders>
              <w:left w:val="single" w:sz="4" w:space="0" w:color="C0504D" w:themeColor="accent2"/>
              <w:bottom w:val="single" w:sz="4" w:space="0" w:color="C0504D" w:themeColor="accent2"/>
              <w:right w:val="single" w:sz="4" w:space="0" w:color="C0504D" w:themeColor="accent2"/>
            </w:tcBorders>
            <w:vAlign w:val="center"/>
          </w:tcPr>
          <w:p w14:paraId="202EDC3D" w14:textId="77777777" w:rsidR="00F24CD0" w:rsidRPr="006E0031" w:rsidRDefault="00F24CD0" w:rsidP="00F24CD0">
            <w:pPr>
              <w:widowControl w:val="0"/>
              <w:spacing w:line="240" w:lineRule="auto"/>
              <w:jc w:val="center"/>
              <w:rPr>
                <w:rFonts w:cs="Calibri"/>
                <w:sz w:val="20"/>
                <w:szCs w:val="20"/>
              </w:rPr>
            </w:pPr>
            <w:r w:rsidRPr="006E0031">
              <w:rPr>
                <w:rFonts w:cs="Calibri"/>
                <w:sz w:val="20"/>
                <w:szCs w:val="20"/>
              </w:rPr>
              <w:t>2</w:t>
            </w:r>
          </w:p>
        </w:tc>
        <w:tc>
          <w:tcPr>
            <w:tcW w:w="264" w:type="pct"/>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40C3D013" w14:textId="77777777" w:rsidR="00F24CD0" w:rsidRPr="006E0031" w:rsidRDefault="00F24CD0" w:rsidP="00F24CD0">
            <w:pPr>
              <w:widowControl w:val="0"/>
              <w:spacing w:line="240" w:lineRule="auto"/>
              <w:jc w:val="center"/>
              <w:rPr>
                <w:rFonts w:cs="Calibri"/>
                <w:sz w:val="20"/>
                <w:szCs w:val="20"/>
              </w:rPr>
            </w:pPr>
            <w:r w:rsidRPr="006E0031">
              <w:rPr>
                <w:rFonts w:cs="Calibri"/>
                <w:sz w:val="20"/>
                <w:szCs w:val="20"/>
              </w:rPr>
              <w:t>-</w:t>
            </w:r>
          </w:p>
        </w:tc>
        <w:tc>
          <w:tcPr>
            <w:tcW w:w="267" w:type="pct"/>
            <w:tcBorders>
              <w:left w:val="single" w:sz="4" w:space="0" w:color="C0504D" w:themeColor="accent2"/>
              <w:bottom w:val="single" w:sz="4" w:space="0" w:color="C0504D" w:themeColor="accent2"/>
              <w:right w:val="single" w:sz="4" w:space="0" w:color="C0504D" w:themeColor="accent2"/>
            </w:tcBorders>
            <w:vAlign w:val="center"/>
          </w:tcPr>
          <w:p w14:paraId="3312406B" w14:textId="77777777" w:rsidR="00F24CD0" w:rsidRPr="006E0031" w:rsidRDefault="00F24CD0" w:rsidP="00F24CD0">
            <w:pPr>
              <w:widowControl w:val="0"/>
              <w:spacing w:line="240" w:lineRule="auto"/>
              <w:jc w:val="center"/>
              <w:rPr>
                <w:rFonts w:cs="Calibri"/>
                <w:sz w:val="20"/>
                <w:szCs w:val="20"/>
              </w:rPr>
            </w:pPr>
            <w:r w:rsidRPr="006E0031">
              <w:rPr>
                <w:rFonts w:cs="Calibri"/>
                <w:sz w:val="20"/>
                <w:szCs w:val="20"/>
              </w:rPr>
              <w:t>-</w:t>
            </w:r>
          </w:p>
        </w:tc>
        <w:tc>
          <w:tcPr>
            <w:tcW w:w="331" w:type="pct"/>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5ADE680E" w14:textId="77777777" w:rsidR="00F24CD0" w:rsidRPr="006E0031" w:rsidRDefault="00F24CD0" w:rsidP="00F24CD0">
            <w:pPr>
              <w:widowControl w:val="0"/>
              <w:spacing w:line="240" w:lineRule="auto"/>
              <w:jc w:val="center"/>
              <w:rPr>
                <w:rFonts w:cs="Calibri"/>
                <w:sz w:val="18"/>
                <w:szCs w:val="18"/>
              </w:rPr>
            </w:pPr>
            <w:r w:rsidRPr="006E0031">
              <w:rPr>
                <w:rFonts w:cs="Calibri"/>
                <w:sz w:val="18"/>
                <w:szCs w:val="18"/>
              </w:rPr>
              <w:t>Anzahl</w:t>
            </w:r>
          </w:p>
          <w:p w14:paraId="5E3E28B4" w14:textId="214ABB87" w:rsidR="00F24CD0" w:rsidRPr="006E0031" w:rsidRDefault="00F24CD0" w:rsidP="00F24CD0">
            <w:pPr>
              <w:widowControl w:val="0"/>
              <w:spacing w:line="240" w:lineRule="auto"/>
              <w:jc w:val="center"/>
              <w:rPr>
                <w:rFonts w:cs="Calibri"/>
                <w:sz w:val="20"/>
                <w:szCs w:val="20"/>
              </w:rPr>
            </w:pPr>
            <w:r w:rsidRPr="006E0031">
              <w:rPr>
                <w:rFonts w:cs="Calibri"/>
                <w:sz w:val="18"/>
                <w:szCs w:val="18"/>
              </w:rPr>
              <w:t>Schallkopfhalter</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11AC6772" w14:textId="77777777" w:rsidR="00F24CD0" w:rsidRPr="006E0031" w:rsidRDefault="00F24CD0" w:rsidP="00F24CD0">
            <w:pPr>
              <w:keepNext/>
              <w:keepLines/>
              <w:spacing w:line="240" w:lineRule="auto"/>
              <w:jc w:val="left"/>
              <w:rPr>
                <w:rFonts w:asciiTheme="minorHAnsi" w:hAnsiTheme="minorHAnsi"/>
                <w:sz w:val="20"/>
                <w:szCs w:val="20"/>
              </w:rPr>
            </w:pPr>
          </w:p>
        </w:tc>
        <w:tc>
          <w:tcPr>
            <w:tcW w:w="1125" w:type="pct"/>
            <w:gridSpan w:val="2"/>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26619E84" w14:textId="77777777" w:rsidR="00F24CD0" w:rsidRPr="00881174" w:rsidRDefault="00F24CD0" w:rsidP="00F24CD0">
            <w:pPr>
              <w:spacing w:line="240" w:lineRule="auto"/>
              <w:rPr>
                <w:sz w:val="20"/>
                <w:szCs w:val="20"/>
                <w:lang w:val="de-DE"/>
              </w:rPr>
            </w:pPr>
            <w:r w:rsidRPr="00881174">
              <w:rPr>
                <w:sz w:val="20"/>
                <w:szCs w:val="20"/>
                <w:lang w:val="de-DE"/>
              </w:rPr>
              <w:t xml:space="preserve">Die höchste </w:t>
            </w:r>
            <w:r>
              <w:rPr>
                <w:sz w:val="20"/>
                <w:szCs w:val="20"/>
                <w:lang w:val="de-DE"/>
              </w:rPr>
              <w:t>Punktzahl</w:t>
            </w:r>
            <w:r w:rsidRPr="00881174">
              <w:rPr>
                <w:sz w:val="20"/>
                <w:szCs w:val="20"/>
                <w:lang w:val="de-DE"/>
              </w:rPr>
              <w:t xml:space="preserve"> wird dem Anbieter zugewiesen, der den </w:t>
            </w:r>
            <w:r w:rsidRPr="00881174">
              <w:rPr>
                <w:b/>
                <w:sz w:val="20"/>
                <w:szCs w:val="20"/>
                <w:lang w:val="de-DE"/>
              </w:rPr>
              <w:t xml:space="preserve">höchsten Wert </w:t>
            </w:r>
            <w:r w:rsidRPr="00881174">
              <w:rPr>
                <w:sz w:val="20"/>
                <w:szCs w:val="20"/>
                <w:lang w:val="de-DE"/>
              </w:rPr>
              <w:t xml:space="preserve">angibt, während </w:t>
            </w:r>
            <w:r>
              <w:rPr>
                <w:sz w:val="20"/>
                <w:szCs w:val="20"/>
                <w:lang w:val="de-DE"/>
              </w:rPr>
              <w:t>allen anderen Anbietern</w:t>
            </w:r>
            <w:r w:rsidRPr="00881174">
              <w:rPr>
                <w:sz w:val="20"/>
                <w:szCs w:val="20"/>
                <w:lang w:val="de-DE"/>
              </w:rPr>
              <w:t xml:space="preserve"> eine proportionale </w:t>
            </w:r>
            <w:r>
              <w:rPr>
                <w:sz w:val="20"/>
                <w:szCs w:val="20"/>
                <w:lang w:val="de-DE"/>
              </w:rPr>
              <w:t>Punktzahl</w:t>
            </w:r>
            <w:r w:rsidRPr="00881174">
              <w:rPr>
                <w:sz w:val="20"/>
                <w:szCs w:val="20"/>
                <w:lang w:val="de-DE"/>
              </w:rPr>
              <w:t xml:space="preserve"> zugewiesen wird:</w:t>
            </w:r>
          </w:p>
          <w:p w14:paraId="645D2960" w14:textId="0A0AEC5F" w:rsidR="00F24CD0" w:rsidRPr="008410D7" w:rsidRDefault="00F24CD0" w:rsidP="00F24CD0">
            <w:pPr>
              <w:spacing w:line="240" w:lineRule="auto"/>
              <w:rPr>
                <w:sz w:val="20"/>
                <w:szCs w:val="20"/>
                <w:lang w:val="en-US"/>
              </w:rPr>
            </w:pPr>
            <w:r w:rsidRPr="008345FE">
              <w:rPr>
                <w:sz w:val="20"/>
                <w:szCs w:val="20"/>
                <w:lang w:val="en-GB"/>
              </w:rPr>
              <w:t>P</w:t>
            </w:r>
            <w:r>
              <w:rPr>
                <w:sz w:val="20"/>
                <w:szCs w:val="20"/>
                <w:vertAlign w:val="subscript"/>
                <w:lang w:val="en-GB"/>
              </w:rPr>
              <w:t>x</w:t>
            </w:r>
            <w:r w:rsidRPr="008345FE">
              <w:rPr>
                <w:sz w:val="20"/>
                <w:szCs w:val="20"/>
                <w:lang w:val="en-GB"/>
              </w:rPr>
              <w:t xml:space="preserve"> = P</w:t>
            </w:r>
            <w:r w:rsidRPr="008345FE">
              <w:rPr>
                <w:sz w:val="20"/>
                <w:szCs w:val="20"/>
                <w:vertAlign w:val="subscript"/>
                <w:lang w:val="en-GB"/>
              </w:rPr>
              <w:t>Max</w:t>
            </w:r>
            <w:r w:rsidRPr="008345FE">
              <w:rPr>
                <w:sz w:val="20"/>
                <w:szCs w:val="20"/>
                <w:lang w:val="en-GB"/>
              </w:rPr>
              <w:t xml:space="preserve"> x W</w:t>
            </w:r>
            <w:r w:rsidRPr="008345FE">
              <w:rPr>
                <w:sz w:val="20"/>
                <w:szCs w:val="20"/>
                <w:vertAlign w:val="subscript"/>
                <w:lang w:val="en-GB"/>
              </w:rPr>
              <w:t>x</w:t>
            </w:r>
            <w:r w:rsidRPr="008345FE">
              <w:rPr>
                <w:sz w:val="20"/>
                <w:szCs w:val="20"/>
                <w:lang w:val="en-GB"/>
              </w:rPr>
              <w:t xml:space="preserve"> / W</w:t>
            </w:r>
            <w:r w:rsidRPr="008345FE">
              <w:rPr>
                <w:sz w:val="20"/>
                <w:szCs w:val="20"/>
                <w:vertAlign w:val="subscript"/>
                <w:lang w:val="en-GB"/>
              </w:rPr>
              <w:t>Max</w:t>
            </w:r>
          </w:p>
        </w:tc>
        <w:tc>
          <w:tcPr>
            <w:tcW w:w="225"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5092CCD" w14:textId="77777777" w:rsidR="00F24CD0" w:rsidRPr="001160DC" w:rsidRDefault="00F24CD0" w:rsidP="00F24CD0">
            <w:pPr>
              <w:spacing w:before="40" w:after="40" w:line="240" w:lineRule="auto"/>
              <w:jc w:val="center"/>
              <w:rPr>
                <w:rFonts w:asciiTheme="minorHAnsi" w:hAnsiTheme="minorHAnsi" w:cs="Calibri"/>
                <w:sz w:val="20"/>
                <w:szCs w:val="20"/>
              </w:rPr>
            </w:pPr>
            <w:r>
              <w:rPr>
                <w:rFonts w:asciiTheme="minorHAnsi" w:hAnsiTheme="minorHAnsi" w:cs="Calibri"/>
                <w:sz w:val="20"/>
                <w:szCs w:val="20"/>
              </w:rPr>
              <w:t>1</w:t>
            </w:r>
          </w:p>
        </w:tc>
        <w:tc>
          <w:tcPr>
            <w:tcW w:w="190"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2C08A803" w14:textId="77777777" w:rsidR="00F24CD0" w:rsidRPr="001160DC" w:rsidRDefault="00F24CD0" w:rsidP="00F24CD0">
            <w:pPr>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T</w:t>
            </w:r>
          </w:p>
        </w:tc>
      </w:tr>
      <w:tr w:rsidR="00B2177E" w:rsidRPr="00B40ED8" w14:paraId="14A66BBE" w14:textId="77777777" w:rsidTr="001B397F">
        <w:trPr>
          <w:cantSplit/>
          <w:trHeight w:val="255"/>
        </w:trPr>
        <w:tc>
          <w:tcPr>
            <w:tcW w:w="235"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2F5106D9" w14:textId="77777777" w:rsidR="00B2177E" w:rsidRPr="009302D0" w:rsidRDefault="00B2177E" w:rsidP="00B2177E">
            <w:pPr>
              <w:pStyle w:val="paragrafo-tabella1"/>
              <w:numPr>
                <w:ilvl w:val="2"/>
                <w:numId w:val="5"/>
              </w:numPr>
            </w:pPr>
          </w:p>
        </w:tc>
        <w:tc>
          <w:tcPr>
            <w:tcW w:w="1237"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52809104" w14:textId="6FE46640" w:rsidR="00B2177E" w:rsidRPr="008410D7" w:rsidDel="00EF31DE" w:rsidRDefault="00B2177E" w:rsidP="00B2177E">
            <w:pPr>
              <w:pStyle w:val="P11"/>
            </w:pPr>
            <w:r w:rsidRPr="008410D7">
              <w:t xml:space="preserve">Mit langanhaltender Stand-by-Funktion, </w:t>
            </w:r>
            <w:r w:rsidR="008410D7" w:rsidRPr="008410D7">
              <w:t>um Ausschaltungen / Einschaltungen während des Verschiebens zu vermeiden (Dauer angeben</w:t>
            </w:r>
            <w:r w:rsidRPr="008410D7">
              <w:t>).</w:t>
            </w:r>
          </w:p>
        </w:tc>
        <w:tc>
          <w:tcPr>
            <w:tcW w:w="332" w:type="pct"/>
            <w:tcBorders>
              <w:left w:val="single" w:sz="4" w:space="0" w:color="C0504D" w:themeColor="accent2"/>
              <w:bottom w:val="single" w:sz="4" w:space="0" w:color="C0504D" w:themeColor="accent2"/>
              <w:right w:val="single" w:sz="4" w:space="0" w:color="C0504D" w:themeColor="accent2"/>
            </w:tcBorders>
            <w:vAlign w:val="center"/>
          </w:tcPr>
          <w:p w14:paraId="29482CA8" w14:textId="77777777" w:rsidR="00B2177E" w:rsidRPr="008410D7" w:rsidRDefault="00B2177E" w:rsidP="00B2177E">
            <w:pPr>
              <w:widowControl w:val="0"/>
              <w:spacing w:line="240" w:lineRule="auto"/>
              <w:jc w:val="center"/>
              <w:rPr>
                <w:rFonts w:cs="Calibri"/>
                <w:sz w:val="20"/>
                <w:szCs w:val="20"/>
              </w:rPr>
            </w:pPr>
            <w:r w:rsidRPr="008410D7">
              <w:rPr>
                <w:rFonts w:cs="Calibri"/>
                <w:sz w:val="20"/>
                <w:szCs w:val="20"/>
              </w:rPr>
              <w:t>2</w:t>
            </w:r>
          </w:p>
        </w:tc>
        <w:tc>
          <w:tcPr>
            <w:tcW w:w="264" w:type="pct"/>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50E5F994" w14:textId="77777777" w:rsidR="00B2177E" w:rsidRPr="008410D7" w:rsidRDefault="00B2177E" w:rsidP="00B2177E">
            <w:pPr>
              <w:widowControl w:val="0"/>
              <w:spacing w:line="240" w:lineRule="auto"/>
              <w:jc w:val="center"/>
              <w:rPr>
                <w:rFonts w:cs="Calibri"/>
                <w:sz w:val="20"/>
                <w:szCs w:val="20"/>
              </w:rPr>
            </w:pPr>
            <w:r w:rsidRPr="008410D7">
              <w:rPr>
                <w:rFonts w:cs="Calibri"/>
                <w:sz w:val="20"/>
                <w:szCs w:val="20"/>
              </w:rPr>
              <w:t>-</w:t>
            </w:r>
          </w:p>
        </w:tc>
        <w:tc>
          <w:tcPr>
            <w:tcW w:w="267" w:type="pct"/>
            <w:tcBorders>
              <w:left w:val="single" w:sz="4" w:space="0" w:color="C0504D" w:themeColor="accent2"/>
              <w:bottom w:val="single" w:sz="4" w:space="0" w:color="C0504D" w:themeColor="accent2"/>
              <w:right w:val="single" w:sz="4" w:space="0" w:color="C0504D" w:themeColor="accent2"/>
            </w:tcBorders>
            <w:vAlign w:val="center"/>
          </w:tcPr>
          <w:p w14:paraId="21A486B9" w14:textId="77777777" w:rsidR="00B2177E" w:rsidRPr="008410D7" w:rsidRDefault="00B2177E" w:rsidP="00B2177E">
            <w:pPr>
              <w:widowControl w:val="0"/>
              <w:spacing w:line="240" w:lineRule="auto"/>
              <w:jc w:val="center"/>
              <w:rPr>
                <w:rFonts w:cs="Calibri"/>
                <w:sz w:val="20"/>
                <w:szCs w:val="20"/>
              </w:rPr>
            </w:pPr>
            <w:r w:rsidRPr="008410D7">
              <w:rPr>
                <w:rFonts w:cs="Calibri"/>
                <w:sz w:val="20"/>
                <w:szCs w:val="20"/>
              </w:rPr>
              <w:t>-</w:t>
            </w:r>
          </w:p>
        </w:tc>
        <w:tc>
          <w:tcPr>
            <w:tcW w:w="331" w:type="pct"/>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3FD12686" w14:textId="263C9A30" w:rsidR="00B2177E" w:rsidRPr="008410D7" w:rsidRDefault="008410D7" w:rsidP="00B2177E">
            <w:pPr>
              <w:widowControl w:val="0"/>
              <w:spacing w:line="240" w:lineRule="auto"/>
              <w:jc w:val="center"/>
              <w:rPr>
                <w:rFonts w:cs="Calibri"/>
                <w:sz w:val="20"/>
                <w:szCs w:val="20"/>
              </w:rPr>
            </w:pPr>
            <w:r w:rsidRPr="008410D7">
              <w:rPr>
                <w:rFonts w:cs="Calibri"/>
                <w:sz w:val="20"/>
                <w:szCs w:val="20"/>
              </w:rPr>
              <w:t>Minuten</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55BFA8D0" w14:textId="77777777" w:rsidR="00B2177E" w:rsidRPr="009302D0" w:rsidRDefault="00B2177E" w:rsidP="00B2177E">
            <w:pPr>
              <w:keepNext/>
              <w:keepLines/>
              <w:spacing w:line="240" w:lineRule="auto"/>
              <w:jc w:val="left"/>
              <w:rPr>
                <w:rFonts w:asciiTheme="minorHAnsi" w:hAnsiTheme="minorHAnsi"/>
                <w:sz w:val="20"/>
                <w:szCs w:val="20"/>
              </w:rPr>
            </w:pPr>
          </w:p>
        </w:tc>
        <w:tc>
          <w:tcPr>
            <w:tcW w:w="1125" w:type="pct"/>
            <w:gridSpan w:val="2"/>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34BC0E01" w14:textId="77777777" w:rsidR="00B2177E" w:rsidRPr="00881174" w:rsidRDefault="00B2177E" w:rsidP="00B2177E">
            <w:pPr>
              <w:spacing w:line="240" w:lineRule="auto"/>
              <w:rPr>
                <w:sz w:val="20"/>
                <w:szCs w:val="20"/>
                <w:lang w:val="de-DE"/>
              </w:rPr>
            </w:pPr>
            <w:r w:rsidRPr="00881174">
              <w:rPr>
                <w:sz w:val="20"/>
                <w:szCs w:val="20"/>
                <w:lang w:val="de-DE"/>
              </w:rPr>
              <w:t xml:space="preserve">Die höchste </w:t>
            </w:r>
            <w:r>
              <w:rPr>
                <w:sz w:val="20"/>
                <w:szCs w:val="20"/>
                <w:lang w:val="de-DE"/>
              </w:rPr>
              <w:t>Punktzahl</w:t>
            </w:r>
            <w:r w:rsidRPr="00881174">
              <w:rPr>
                <w:sz w:val="20"/>
                <w:szCs w:val="20"/>
                <w:lang w:val="de-DE"/>
              </w:rPr>
              <w:t xml:space="preserve"> wird dem Anbieter zugewiesen, der den </w:t>
            </w:r>
            <w:r w:rsidRPr="00881174">
              <w:rPr>
                <w:b/>
                <w:sz w:val="20"/>
                <w:szCs w:val="20"/>
                <w:lang w:val="de-DE"/>
              </w:rPr>
              <w:t xml:space="preserve">höchsten Wert </w:t>
            </w:r>
            <w:r w:rsidRPr="00881174">
              <w:rPr>
                <w:sz w:val="20"/>
                <w:szCs w:val="20"/>
                <w:lang w:val="de-DE"/>
              </w:rPr>
              <w:t xml:space="preserve">angibt, während </w:t>
            </w:r>
            <w:r>
              <w:rPr>
                <w:sz w:val="20"/>
                <w:szCs w:val="20"/>
                <w:lang w:val="de-DE"/>
              </w:rPr>
              <w:t>allen anderen Anbietern</w:t>
            </w:r>
            <w:r w:rsidRPr="00881174">
              <w:rPr>
                <w:sz w:val="20"/>
                <w:szCs w:val="20"/>
                <w:lang w:val="de-DE"/>
              </w:rPr>
              <w:t xml:space="preserve"> eine proportionale </w:t>
            </w:r>
            <w:r>
              <w:rPr>
                <w:sz w:val="20"/>
                <w:szCs w:val="20"/>
                <w:lang w:val="de-DE"/>
              </w:rPr>
              <w:t>Punktzahl</w:t>
            </w:r>
            <w:r w:rsidRPr="00881174">
              <w:rPr>
                <w:sz w:val="20"/>
                <w:szCs w:val="20"/>
                <w:lang w:val="de-DE"/>
              </w:rPr>
              <w:t xml:space="preserve"> zugewiesen wird:</w:t>
            </w:r>
          </w:p>
          <w:p w14:paraId="2D71F90F" w14:textId="77777777" w:rsidR="00B2177E" w:rsidRPr="008410D7" w:rsidRDefault="00B2177E" w:rsidP="00B2177E">
            <w:pPr>
              <w:spacing w:line="240" w:lineRule="auto"/>
              <w:rPr>
                <w:sz w:val="20"/>
                <w:szCs w:val="20"/>
                <w:lang w:val="en-US"/>
              </w:rPr>
            </w:pPr>
            <w:r w:rsidRPr="008345FE">
              <w:rPr>
                <w:sz w:val="20"/>
                <w:szCs w:val="20"/>
                <w:lang w:val="en-GB"/>
              </w:rPr>
              <w:t>P</w:t>
            </w:r>
            <w:r>
              <w:rPr>
                <w:sz w:val="20"/>
                <w:szCs w:val="20"/>
                <w:vertAlign w:val="subscript"/>
                <w:lang w:val="en-GB"/>
              </w:rPr>
              <w:t>x</w:t>
            </w:r>
            <w:r w:rsidRPr="008345FE">
              <w:rPr>
                <w:sz w:val="20"/>
                <w:szCs w:val="20"/>
                <w:lang w:val="en-GB"/>
              </w:rPr>
              <w:t xml:space="preserve"> = P</w:t>
            </w:r>
            <w:r w:rsidRPr="008345FE">
              <w:rPr>
                <w:sz w:val="20"/>
                <w:szCs w:val="20"/>
                <w:vertAlign w:val="subscript"/>
                <w:lang w:val="en-GB"/>
              </w:rPr>
              <w:t>Max</w:t>
            </w:r>
            <w:r w:rsidRPr="008345FE">
              <w:rPr>
                <w:sz w:val="20"/>
                <w:szCs w:val="20"/>
                <w:lang w:val="en-GB"/>
              </w:rPr>
              <w:t xml:space="preserve"> x W</w:t>
            </w:r>
            <w:r w:rsidRPr="008345FE">
              <w:rPr>
                <w:sz w:val="20"/>
                <w:szCs w:val="20"/>
                <w:vertAlign w:val="subscript"/>
                <w:lang w:val="en-GB"/>
              </w:rPr>
              <w:t>x</w:t>
            </w:r>
            <w:r w:rsidRPr="008345FE">
              <w:rPr>
                <w:sz w:val="20"/>
                <w:szCs w:val="20"/>
                <w:lang w:val="en-GB"/>
              </w:rPr>
              <w:t xml:space="preserve"> / W</w:t>
            </w:r>
            <w:r w:rsidRPr="008345FE">
              <w:rPr>
                <w:sz w:val="20"/>
                <w:szCs w:val="20"/>
                <w:vertAlign w:val="subscript"/>
                <w:lang w:val="en-GB"/>
              </w:rPr>
              <w:t>Max</w:t>
            </w:r>
          </w:p>
        </w:tc>
        <w:tc>
          <w:tcPr>
            <w:tcW w:w="225"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86C6CE0" w14:textId="77777777" w:rsidR="00B2177E" w:rsidRPr="009302D0" w:rsidRDefault="00B2177E" w:rsidP="00B2177E">
            <w:pPr>
              <w:spacing w:before="40" w:after="40" w:line="240" w:lineRule="auto"/>
              <w:jc w:val="center"/>
              <w:rPr>
                <w:rFonts w:asciiTheme="minorHAnsi" w:hAnsiTheme="minorHAnsi" w:cs="Calibri"/>
                <w:sz w:val="20"/>
                <w:szCs w:val="20"/>
              </w:rPr>
            </w:pPr>
            <w:r>
              <w:rPr>
                <w:rFonts w:asciiTheme="minorHAnsi" w:hAnsiTheme="minorHAnsi" w:cs="Calibri"/>
                <w:sz w:val="20"/>
                <w:szCs w:val="20"/>
              </w:rPr>
              <w:t>3</w:t>
            </w:r>
          </w:p>
        </w:tc>
        <w:tc>
          <w:tcPr>
            <w:tcW w:w="190"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299783C" w14:textId="77777777" w:rsidR="00B2177E" w:rsidRPr="009302D0" w:rsidRDefault="00B2177E" w:rsidP="00B2177E">
            <w:pPr>
              <w:spacing w:before="40" w:after="40" w:line="240" w:lineRule="auto"/>
              <w:jc w:val="center"/>
              <w:rPr>
                <w:rFonts w:asciiTheme="minorHAnsi" w:hAnsiTheme="minorHAnsi" w:cs="Calibri"/>
                <w:sz w:val="20"/>
                <w:szCs w:val="20"/>
              </w:rPr>
            </w:pPr>
            <w:r w:rsidRPr="009302D0">
              <w:rPr>
                <w:rFonts w:asciiTheme="minorHAnsi" w:hAnsiTheme="minorHAnsi" w:cs="Calibri"/>
                <w:sz w:val="20"/>
                <w:szCs w:val="20"/>
              </w:rPr>
              <w:t>T</w:t>
            </w:r>
          </w:p>
        </w:tc>
      </w:tr>
      <w:tr w:rsidR="00B2177E" w:rsidRPr="00B40ED8" w14:paraId="23FAFC4F" w14:textId="77777777" w:rsidTr="0047711E">
        <w:trPr>
          <w:cantSplit/>
          <w:trHeight w:val="255"/>
        </w:trPr>
        <w:tc>
          <w:tcPr>
            <w:tcW w:w="235"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E781C80" w14:textId="77777777" w:rsidR="00B2177E" w:rsidRPr="009302D0" w:rsidRDefault="00B2177E" w:rsidP="00B2177E">
            <w:pPr>
              <w:pStyle w:val="paragrafo-tabella1"/>
              <w:numPr>
                <w:ilvl w:val="2"/>
                <w:numId w:val="5"/>
              </w:numPr>
            </w:pPr>
          </w:p>
        </w:tc>
        <w:tc>
          <w:tcPr>
            <w:tcW w:w="1237"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0EA2D73" w14:textId="536DBEC0" w:rsidR="00B2177E" w:rsidRPr="008410D7" w:rsidRDefault="008410D7" w:rsidP="00B2177E">
            <w:pPr>
              <w:pStyle w:val="P11"/>
              <w:rPr>
                <w:color w:val="FF0000"/>
              </w:rPr>
            </w:pPr>
            <w:r w:rsidRPr="008410D7">
              <w:t>Verkürzte Einschaltzeit des Geräts, falls nicht im Standby-Modus (Einschaltdauer angeben).</w:t>
            </w:r>
          </w:p>
        </w:tc>
        <w:tc>
          <w:tcPr>
            <w:tcW w:w="332" w:type="pct"/>
            <w:tcBorders>
              <w:left w:val="single" w:sz="4" w:space="0" w:color="C0504D" w:themeColor="accent2"/>
              <w:bottom w:val="single" w:sz="4" w:space="0" w:color="C0504D" w:themeColor="accent2"/>
              <w:right w:val="single" w:sz="4" w:space="0" w:color="C0504D" w:themeColor="accent2"/>
            </w:tcBorders>
            <w:vAlign w:val="center"/>
          </w:tcPr>
          <w:p w14:paraId="32DE4B2D" w14:textId="77777777" w:rsidR="00B2177E" w:rsidRPr="008410D7" w:rsidRDefault="00B2177E" w:rsidP="00B2177E">
            <w:pPr>
              <w:widowControl w:val="0"/>
              <w:spacing w:line="240" w:lineRule="auto"/>
              <w:jc w:val="center"/>
              <w:rPr>
                <w:rFonts w:cs="Calibri"/>
                <w:sz w:val="20"/>
                <w:szCs w:val="20"/>
              </w:rPr>
            </w:pPr>
            <w:r w:rsidRPr="008410D7">
              <w:rPr>
                <w:rFonts w:cs="Calibri"/>
                <w:sz w:val="20"/>
                <w:szCs w:val="20"/>
              </w:rPr>
              <w:t>2</w:t>
            </w:r>
          </w:p>
        </w:tc>
        <w:tc>
          <w:tcPr>
            <w:tcW w:w="264" w:type="pct"/>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14F6D23F" w14:textId="77777777" w:rsidR="00B2177E" w:rsidRPr="008410D7" w:rsidRDefault="00B2177E" w:rsidP="00B2177E">
            <w:pPr>
              <w:widowControl w:val="0"/>
              <w:spacing w:line="240" w:lineRule="auto"/>
              <w:jc w:val="center"/>
              <w:rPr>
                <w:rFonts w:cs="Calibri"/>
                <w:sz w:val="20"/>
                <w:szCs w:val="20"/>
              </w:rPr>
            </w:pPr>
            <w:r w:rsidRPr="008410D7">
              <w:rPr>
                <w:rFonts w:cs="Calibri"/>
                <w:sz w:val="20"/>
                <w:szCs w:val="20"/>
              </w:rPr>
              <w:t>-</w:t>
            </w:r>
          </w:p>
        </w:tc>
        <w:tc>
          <w:tcPr>
            <w:tcW w:w="267" w:type="pct"/>
            <w:tcBorders>
              <w:left w:val="single" w:sz="4" w:space="0" w:color="C0504D" w:themeColor="accent2"/>
              <w:bottom w:val="single" w:sz="4" w:space="0" w:color="C0504D" w:themeColor="accent2"/>
              <w:right w:val="single" w:sz="4" w:space="0" w:color="C0504D" w:themeColor="accent2"/>
            </w:tcBorders>
            <w:vAlign w:val="center"/>
          </w:tcPr>
          <w:p w14:paraId="5BEC7225" w14:textId="77777777" w:rsidR="00B2177E" w:rsidRPr="008410D7" w:rsidRDefault="00B2177E" w:rsidP="00B2177E">
            <w:pPr>
              <w:widowControl w:val="0"/>
              <w:spacing w:line="240" w:lineRule="auto"/>
              <w:jc w:val="center"/>
              <w:rPr>
                <w:rFonts w:cs="Calibri"/>
                <w:sz w:val="20"/>
                <w:szCs w:val="20"/>
              </w:rPr>
            </w:pPr>
            <w:r w:rsidRPr="008410D7">
              <w:rPr>
                <w:rFonts w:cs="Calibri"/>
                <w:sz w:val="20"/>
                <w:szCs w:val="20"/>
              </w:rPr>
              <w:t>-</w:t>
            </w:r>
          </w:p>
        </w:tc>
        <w:tc>
          <w:tcPr>
            <w:tcW w:w="331" w:type="pct"/>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18E3E0EE" w14:textId="1FAE2F98" w:rsidR="00B2177E" w:rsidRPr="008410D7" w:rsidRDefault="008410D7" w:rsidP="00B2177E">
            <w:pPr>
              <w:widowControl w:val="0"/>
              <w:spacing w:line="240" w:lineRule="auto"/>
              <w:jc w:val="center"/>
              <w:rPr>
                <w:rFonts w:cs="Calibri"/>
                <w:sz w:val="20"/>
                <w:szCs w:val="20"/>
              </w:rPr>
            </w:pPr>
            <w:r w:rsidRPr="008410D7">
              <w:rPr>
                <w:rFonts w:cs="Calibri"/>
                <w:sz w:val="20"/>
                <w:szCs w:val="20"/>
              </w:rPr>
              <w:t>Sekunden</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7938C068" w14:textId="77777777" w:rsidR="00B2177E" w:rsidRPr="008410D7" w:rsidRDefault="00B2177E" w:rsidP="00B2177E">
            <w:pPr>
              <w:keepNext/>
              <w:keepLines/>
              <w:spacing w:line="240" w:lineRule="auto"/>
              <w:jc w:val="left"/>
              <w:rPr>
                <w:rFonts w:asciiTheme="minorHAnsi" w:hAnsiTheme="minorHAnsi"/>
                <w:sz w:val="20"/>
                <w:szCs w:val="20"/>
              </w:rPr>
            </w:pPr>
          </w:p>
        </w:tc>
        <w:tc>
          <w:tcPr>
            <w:tcW w:w="1125" w:type="pct"/>
            <w:gridSpan w:val="2"/>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AE7ABD4" w14:textId="77777777" w:rsidR="00B2177E" w:rsidRPr="003E09F5" w:rsidRDefault="00B2177E" w:rsidP="00B2177E">
            <w:pPr>
              <w:spacing w:line="240" w:lineRule="auto"/>
              <w:rPr>
                <w:rFonts w:asciiTheme="minorHAnsi" w:hAnsiTheme="minorHAnsi"/>
                <w:color w:val="000000"/>
                <w:sz w:val="20"/>
                <w:szCs w:val="20"/>
                <w:lang w:val="de-DE"/>
              </w:rPr>
            </w:pPr>
            <w:r w:rsidRPr="003E09F5">
              <w:rPr>
                <w:rFonts w:asciiTheme="minorHAnsi" w:hAnsiTheme="minorHAnsi"/>
                <w:sz w:val="20"/>
                <w:szCs w:val="20"/>
                <w:lang w:val="de-DE"/>
              </w:rPr>
              <w:t xml:space="preserve">Die höchste Punktzahl wird dem Anbieter zugewiesen, der den </w:t>
            </w:r>
            <w:r w:rsidRPr="003E09F5">
              <w:rPr>
                <w:rFonts w:asciiTheme="minorHAnsi" w:hAnsiTheme="minorHAnsi"/>
                <w:b/>
                <w:sz w:val="20"/>
                <w:szCs w:val="20"/>
                <w:lang w:val="de-DE"/>
              </w:rPr>
              <w:t xml:space="preserve">niedrigsten Wert </w:t>
            </w:r>
            <w:r w:rsidRPr="003E09F5">
              <w:rPr>
                <w:rFonts w:asciiTheme="minorHAnsi" w:hAnsiTheme="minorHAnsi"/>
                <w:sz w:val="20"/>
                <w:szCs w:val="20"/>
                <w:lang w:val="de-DE"/>
              </w:rPr>
              <w:t>angibt, während allen anderen Anbietern eine proportionale Punktzahl zugewiesen wird</w:t>
            </w:r>
            <w:r w:rsidRPr="003E09F5">
              <w:rPr>
                <w:rFonts w:asciiTheme="minorHAnsi" w:hAnsiTheme="minorHAnsi"/>
                <w:color w:val="000000"/>
                <w:sz w:val="20"/>
                <w:szCs w:val="20"/>
                <w:lang w:val="de-DE"/>
              </w:rPr>
              <w:t>:</w:t>
            </w:r>
          </w:p>
          <w:p w14:paraId="04BF84C8" w14:textId="44B795FE" w:rsidR="00B2177E" w:rsidRPr="009302D0" w:rsidRDefault="00B2177E" w:rsidP="00B2177E">
            <w:pPr>
              <w:spacing w:line="240" w:lineRule="auto"/>
              <w:rPr>
                <w:sz w:val="20"/>
                <w:szCs w:val="20"/>
              </w:rPr>
            </w:pPr>
            <w:r w:rsidRPr="003E09F5">
              <w:rPr>
                <w:rFonts w:asciiTheme="minorHAnsi" w:hAnsiTheme="minorHAnsi"/>
                <w:color w:val="000000"/>
                <w:sz w:val="20"/>
                <w:szCs w:val="20"/>
                <w:lang w:val="de-DE"/>
              </w:rPr>
              <w:t>P</w:t>
            </w:r>
            <w:r w:rsidRPr="003E09F5">
              <w:rPr>
                <w:rFonts w:asciiTheme="minorHAnsi" w:hAnsiTheme="minorHAnsi"/>
                <w:color w:val="000000"/>
                <w:sz w:val="20"/>
                <w:szCs w:val="20"/>
                <w:vertAlign w:val="subscript"/>
                <w:lang w:val="de-DE"/>
              </w:rPr>
              <w:t>x</w:t>
            </w:r>
            <w:r w:rsidRPr="003E09F5">
              <w:rPr>
                <w:rFonts w:asciiTheme="minorHAnsi" w:hAnsiTheme="minorHAnsi"/>
                <w:color w:val="000000"/>
                <w:sz w:val="20"/>
                <w:szCs w:val="20"/>
                <w:lang w:val="de-DE"/>
              </w:rPr>
              <w:t xml:space="preserve"> = P</w:t>
            </w:r>
            <w:r w:rsidRPr="003E09F5">
              <w:rPr>
                <w:rFonts w:asciiTheme="minorHAnsi" w:hAnsiTheme="minorHAnsi"/>
                <w:color w:val="000000"/>
                <w:sz w:val="20"/>
                <w:szCs w:val="20"/>
                <w:vertAlign w:val="subscript"/>
                <w:lang w:val="de-DE"/>
              </w:rPr>
              <w:t>Max</w:t>
            </w:r>
            <w:r w:rsidRPr="003E09F5">
              <w:rPr>
                <w:rFonts w:asciiTheme="minorHAnsi" w:hAnsiTheme="minorHAnsi"/>
                <w:color w:val="000000"/>
                <w:sz w:val="20"/>
                <w:szCs w:val="20"/>
                <w:lang w:val="de-DE"/>
              </w:rPr>
              <w:t xml:space="preserve"> x W</w:t>
            </w:r>
            <w:r w:rsidRPr="003E09F5">
              <w:rPr>
                <w:rFonts w:asciiTheme="minorHAnsi" w:hAnsiTheme="minorHAnsi"/>
                <w:color w:val="000000"/>
                <w:sz w:val="20"/>
                <w:szCs w:val="20"/>
                <w:vertAlign w:val="subscript"/>
                <w:lang w:val="de-DE"/>
              </w:rPr>
              <w:t>min</w:t>
            </w:r>
            <w:r w:rsidRPr="003E09F5">
              <w:rPr>
                <w:rFonts w:asciiTheme="minorHAnsi" w:hAnsiTheme="minorHAnsi"/>
                <w:color w:val="000000"/>
                <w:sz w:val="20"/>
                <w:szCs w:val="20"/>
                <w:lang w:val="de-DE"/>
              </w:rPr>
              <w:t xml:space="preserve"> / W</w:t>
            </w:r>
            <w:r w:rsidRPr="003E09F5">
              <w:rPr>
                <w:rFonts w:asciiTheme="minorHAnsi" w:hAnsiTheme="minorHAnsi"/>
                <w:color w:val="000000"/>
                <w:sz w:val="20"/>
                <w:szCs w:val="20"/>
                <w:vertAlign w:val="subscript"/>
                <w:lang w:val="de-DE"/>
              </w:rPr>
              <w:t>x</w:t>
            </w:r>
          </w:p>
        </w:tc>
        <w:tc>
          <w:tcPr>
            <w:tcW w:w="225"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255A7DA" w14:textId="77777777" w:rsidR="00B2177E" w:rsidRPr="009302D0" w:rsidRDefault="00B2177E" w:rsidP="00B2177E">
            <w:pPr>
              <w:spacing w:before="40" w:after="40" w:line="240" w:lineRule="auto"/>
              <w:jc w:val="center"/>
              <w:rPr>
                <w:rFonts w:asciiTheme="minorHAnsi" w:hAnsiTheme="minorHAnsi" w:cs="Calibri"/>
                <w:sz w:val="20"/>
                <w:szCs w:val="20"/>
              </w:rPr>
            </w:pPr>
            <w:r>
              <w:rPr>
                <w:rFonts w:asciiTheme="minorHAnsi" w:hAnsiTheme="minorHAnsi" w:cs="Calibri"/>
                <w:sz w:val="20"/>
                <w:szCs w:val="20"/>
              </w:rPr>
              <w:t>3</w:t>
            </w:r>
          </w:p>
        </w:tc>
        <w:tc>
          <w:tcPr>
            <w:tcW w:w="190"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B151CB3" w14:textId="77777777" w:rsidR="00B2177E" w:rsidRPr="009302D0" w:rsidRDefault="00B2177E" w:rsidP="00B2177E">
            <w:pPr>
              <w:spacing w:before="40" w:after="40" w:line="240" w:lineRule="auto"/>
              <w:jc w:val="center"/>
              <w:rPr>
                <w:rFonts w:asciiTheme="minorHAnsi" w:hAnsiTheme="minorHAnsi" w:cs="Calibri"/>
                <w:sz w:val="20"/>
                <w:szCs w:val="20"/>
              </w:rPr>
            </w:pPr>
            <w:r w:rsidRPr="009302D0">
              <w:rPr>
                <w:rFonts w:asciiTheme="minorHAnsi" w:hAnsiTheme="minorHAnsi" w:cs="Calibri"/>
                <w:sz w:val="20"/>
                <w:szCs w:val="20"/>
              </w:rPr>
              <w:t>T</w:t>
            </w:r>
          </w:p>
        </w:tc>
      </w:tr>
      <w:tr w:rsidR="00B2177E" w:rsidRPr="00B40ED8" w14:paraId="285A0838" w14:textId="77777777" w:rsidTr="0047711E">
        <w:trPr>
          <w:cantSplit/>
          <w:trHeight w:val="255"/>
        </w:trPr>
        <w:tc>
          <w:tcPr>
            <w:tcW w:w="235"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5A1809BB" w14:textId="77777777" w:rsidR="00B2177E" w:rsidRPr="009302D0" w:rsidRDefault="00B2177E" w:rsidP="00B2177E">
            <w:pPr>
              <w:pStyle w:val="paragrafo-tabella1"/>
              <w:numPr>
                <w:ilvl w:val="2"/>
                <w:numId w:val="5"/>
              </w:numPr>
            </w:pPr>
          </w:p>
        </w:tc>
        <w:tc>
          <w:tcPr>
            <w:tcW w:w="1237"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73A3AB9" w14:textId="42C5B27D" w:rsidR="00B2177E" w:rsidRPr="008410D7" w:rsidDel="00EF31DE" w:rsidRDefault="008410D7" w:rsidP="00B2177E">
            <w:pPr>
              <w:pStyle w:val="P11"/>
              <w:rPr>
                <w:highlight w:val="yellow"/>
              </w:rPr>
            </w:pPr>
            <w:r w:rsidRPr="008410D7">
              <w:t>Verkürzte Einschaltzeit des Geräts, falls im Standby-Modus (</w:t>
            </w:r>
            <w:r>
              <w:t>Wiedere</w:t>
            </w:r>
            <w:r w:rsidRPr="008410D7">
              <w:t xml:space="preserve">inschaltdauer angeben). </w:t>
            </w:r>
          </w:p>
        </w:tc>
        <w:tc>
          <w:tcPr>
            <w:tcW w:w="332" w:type="pct"/>
            <w:tcBorders>
              <w:left w:val="single" w:sz="4" w:space="0" w:color="C0504D" w:themeColor="accent2"/>
              <w:bottom w:val="single" w:sz="4" w:space="0" w:color="C0504D" w:themeColor="accent2"/>
              <w:right w:val="single" w:sz="4" w:space="0" w:color="C0504D" w:themeColor="accent2"/>
            </w:tcBorders>
            <w:vAlign w:val="center"/>
          </w:tcPr>
          <w:p w14:paraId="3FEBCBB6" w14:textId="4AC1C7A2" w:rsidR="00B2177E" w:rsidRPr="009302D0" w:rsidRDefault="00B2177E" w:rsidP="00B2177E">
            <w:pPr>
              <w:widowControl w:val="0"/>
              <w:spacing w:line="240" w:lineRule="auto"/>
              <w:jc w:val="center"/>
              <w:rPr>
                <w:rFonts w:cs="Calibri"/>
                <w:sz w:val="20"/>
                <w:szCs w:val="20"/>
              </w:rPr>
            </w:pPr>
            <w:r>
              <w:rPr>
                <w:rFonts w:cs="Calibri"/>
                <w:sz w:val="20"/>
                <w:szCs w:val="20"/>
              </w:rPr>
              <w:t>2</w:t>
            </w:r>
          </w:p>
        </w:tc>
        <w:tc>
          <w:tcPr>
            <w:tcW w:w="264" w:type="pct"/>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53F2CC4C" w14:textId="77777777" w:rsidR="00B2177E" w:rsidRPr="009302D0" w:rsidRDefault="00B2177E" w:rsidP="00B2177E">
            <w:pPr>
              <w:widowControl w:val="0"/>
              <w:spacing w:line="240" w:lineRule="auto"/>
              <w:jc w:val="center"/>
              <w:rPr>
                <w:rFonts w:cs="Calibri"/>
                <w:sz w:val="20"/>
                <w:szCs w:val="20"/>
              </w:rPr>
            </w:pPr>
            <w:r w:rsidRPr="009302D0">
              <w:rPr>
                <w:rFonts w:cs="Calibri"/>
                <w:sz w:val="20"/>
                <w:szCs w:val="20"/>
              </w:rPr>
              <w:t>-</w:t>
            </w:r>
          </w:p>
        </w:tc>
        <w:tc>
          <w:tcPr>
            <w:tcW w:w="267" w:type="pct"/>
            <w:tcBorders>
              <w:left w:val="single" w:sz="4" w:space="0" w:color="C0504D" w:themeColor="accent2"/>
              <w:bottom w:val="single" w:sz="4" w:space="0" w:color="C0504D" w:themeColor="accent2"/>
              <w:right w:val="single" w:sz="4" w:space="0" w:color="C0504D" w:themeColor="accent2"/>
            </w:tcBorders>
            <w:vAlign w:val="center"/>
          </w:tcPr>
          <w:p w14:paraId="24946EE1" w14:textId="77777777" w:rsidR="00B2177E" w:rsidRPr="009302D0" w:rsidRDefault="00B2177E" w:rsidP="00B2177E">
            <w:pPr>
              <w:widowControl w:val="0"/>
              <w:spacing w:line="240" w:lineRule="auto"/>
              <w:jc w:val="center"/>
              <w:rPr>
                <w:rFonts w:cs="Calibri"/>
                <w:sz w:val="20"/>
                <w:szCs w:val="20"/>
              </w:rPr>
            </w:pPr>
            <w:r w:rsidRPr="009302D0">
              <w:rPr>
                <w:rFonts w:cs="Calibri"/>
                <w:sz w:val="20"/>
                <w:szCs w:val="20"/>
              </w:rPr>
              <w:t>-</w:t>
            </w:r>
          </w:p>
        </w:tc>
        <w:tc>
          <w:tcPr>
            <w:tcW w:w="331" w:type="pct"/>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6D6E7D76" w14:textId="377EDA4F" w:rsidR="00B2177E" w:rsidRPr="00B2177E" w:rsidRDefault="008410D7" w:rsidP="00B2177E">
            <w:pPr>
              <w:widowControl w:val="0"/>
              <w:spacing w:line="240" w:lineRule="auto"/>
              <w:jc w:val="center"/>
              <w:rPr>
                <w:rFonts w:cs="Calibri"/>
                <w:sz w:val="20"/>
                <w:szCs w:val="20"/>
                <w:highlight w:val="yellow"/>
              </w:rPr>
            </w:pPr>
            <w:r w:rsidRPr="008410D7">
              <w:rPr>
                <w:rFonts w:cs="Calibri"/>
                <w:sz w:val="20"/>
                <w:szCs w:val="20"/>
              </w:rPr>
              <w:t>Sekunden</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42CFFBE6" w14:textId="77777777" w:rsidR="00B2177E" w:rsidRPr="009302D0" w:rsidRDefault="00B2177E" w:rsidP="00B2177E">
            <w:pPr>
              <w:keepNext/>
              <w:keepLines/>
              <w:spacing w:line="240" w:lineRule="auto"/>
              <w:jc w:val="left"/>
              <w:rPr>
                <w:rFonts w:asciiTheme="minorHAnsi" w:hAnsiTheme="minorHAnsi"/>
                <w:sz w:val="20"/>
                <w:szCs w:val="20"/>
              </w:rPr>
            </w:pPr>
          </w:p>
        </w:tc>
        <w:tc>
          <w:tcPr>
            <w:tcW w:w="1125" w:type="pct"/>
            <w:gridSpan w:val="2"/>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BAE3077" w14:textId="77777777" w:rsidR="00B2177E" w:rsidRPr="003E09F5" w:rsidRDefault="00B2177E" w:rsidP="00B2177E">
            <w:pPr>
              <w:spacing w:line="240" w:lineRule="auto"/>
              <w:rPr>
                <w:rFonts w:asciiTheme="minorHAnsi" w:hAnsiTheme="minorHAnsi"/>
                <w:color w:val="000000"/>
                <w:sz w:val="20"/>
                <w:szCs w:val="20"/>
                <w:lang w:val="de-DE"/>
              </w:rPr>
            </w:pPr>
            <w:r w:rsidRPr="003E09F5">
              <w:rPr>
                <w:rFonts w:asciiTheme="minorHAnsi" w:hAnsiTheme="minorHAnsi"/>
                <w:sz w:val="20"/>
                <w:szCs w:val="20"/>
                <w:lang w:val="de-DE"/>
              </w:rPr>
              <w:t xml:space="preserve">Die höchste Punktzahl wird dem Anbieter zugewiesen, der den </w:t>
            </w:r>
            <w:r w:rsidRPr="003E09F5">
              <w:rPr>
                <w:rFonts w:asciiTheme="minorHAnsi" w:hAnsiTheme="minorHAnsi"/>
                <w:b/>
                <w:sz w:val="20"/>
                <w:szCs w:val="20"/>
                <w:lang w:val="de-DE"/>
              </w:rPr>
              <w:t xml:space="preserve">niedrigsten Wert </w:t>
            </w:r>
            <w:r w:rsidRPr="003E09F5">
              <w:rPr>
                <w:rFonts w:asciiTheme="minorHAnsi" w:hAnsiTheme="minorHAnsi"/>
                <w:sz w:val="20"/>
                <w:szCs w:val="20"/>
                <w:lang w:val="de-DE"/>
              </w:rPr>
              <w:t>angibt, während allen anderen Anbietern eine proportionale Punktzahl zugewiesen wird</w:t>
            </w:r>
            <w:r w:rsidRPr="003E09F5">
              <w:rPr>
                <w:rFonts w:asciiTheme="minorHAnsi" w:hAnsiTheme="minorHAnsi"/>
                <w:color w:val="000000"/>
                <w:sz w:val="20"/>
                <w:szCs w:val="20"/>
                <w:lang w:val="de-DE"/>
              </w:rPr>
              <w:t>:</w:t>
            </w:r>
          </w:p>
          <w:p w14:paraId="450215FD" w14:textId="3485FA48" w:rsidR="00B2177E" w:rsidRPr="009302D0" w:rsidRDefault="00B2177E" w:rsidP="00B2177E">
            <w:pPr>
              <w:spacing w:line="240" w:lineRule="auto"/>
              <w:rPr>
                <w:sz w:val="20"/>
                <w:szCs w:val="20"/>
              </w:rPr>
            </w:pPr>
            <w:r w:rsidRPr="003E09F5">
              <w:rPr>
                <w:rFonts w:asciiTheme="minorHAnsi" w:hAnsiTheme="minorHAnsi"/>
                <w:color w:val="000000"/>
                <w:sz w:val="20"/>
                <w:szCs w:val="20"/>
                <w:lang w:val="de-DE"/>
              </w:rPr>
              <w:t>P</w:t>
            </w:r>
            <w:r w:rsidRPr="003E09F5">
              <w:rPr>
                <w:rFonts w:asciiTheme="minorHAnsi" w:hAnsiTheme="minorHAnsi"/>
                <w:color w:val="000000"/>
                <w:sz w:val="20"/>
                <w:szCs w:val="20"/>
                <w:vertAlign w:val="subscript"/>
                <w:lang w:val="de-DE"/>
              </w:rPr>
              <w:t>x</w:t>
            </w:r>
            <w:r w:rsidRPr="003E09F5">
              <w:rPr>
                <w:rFonts w:asciiTheme="minorHAnsi" w:hAnsiTheme="minorHAnsi"/>
                <w:color w:val="000000"/>
                <w:sz w:val="20"/>
                <w:szCs w:val="20"/>
                <w:lang w:val="de-DE"/>
              </w:rPr>
              <w:t xml:space="preserve"> = P</w:t>
            </w:r>
            <w:r w:rsidRPr="003E09F5">
              <w:rPr>
                <w:rFonts w:asciiTheme="minorHAnsi" w:hAnsiTheme="minorHAnsi"/>
                <w:color w:val="000000"/>
                <w:sz w:val="20"/>
                <w:szCs w:val="20"/>
                <w:vertAlign w:val="subscript"/>
                <w:lang w:val="de-DE"/>
              </w:rPr>
              <w:t>Max</w:t>
            </w:r>
            <w:r w:rsidRPr="003E09F5">
              <w:rPr>
                <w:rFonts w:asciiTheme="minorHAnsi" w:hAnsiTheme="minorHAnsi"/>
                <w:color w:val="000000"/>
                <w:sz w:val="20"/>
                <w:szCs w:val="20"/>
                <w:lang w:val="de-DE"/>
              </w:rPr>
              <w:t xml:space="preserve"> x W</w:t>
            </w:r>
            <w:r w:rsidRPr="003E09F5">
              <w:rPr>
                <w:rFonts w:asciiTheme="minorHAnsi" w:hAnsiTheme="minorHAnsi"/>
                <w:color w:val="000000"/>
                <w:sz w:val="20"/>
                <w:szCs w:val="20"/>
                <w:vertAlign w:val="subscript"/>
                <w:lang w:val="de-DE"/>
              </w:rPr>
              <w:t>min</w:t>
            </w:r>
            <w:r w:rsidRPr="003E09F5">
              <w:rPr>
                <w:rFonts w:asciiTheme="minorHAnsi" w:hAnsiTheme="minorHAnsi"/>
                <w:color w:val="000000"/>
                <w:sz w:val="20"/>
                <w:szCs w:val="20"/>
                <w:lang w:val="de-DE"/>
              </w:rPr>
              <w:t xml:space="preserve"> / W</w:t>
            </w:r>
            <w:r w:rsidRPr="003E09F5">
              <w:rPr>
                <w:rFonts w:asciiTheme="minorHAnsi" w:hAnsiTheme="minorHAnsi"/>
                <w:color w:val="000000"/>
                <w:sz w:val="20"/>
                <w:szCs w:val="20"/>
                <w:vertAlign w:val="subscript"/>
                <w:lang w:val="de-DE"/>
              </w:rPr>
              <w:t>x</w:t>
            </w:r>
          </w:p>
        </w:tc>
        <w:tc>
          <w:tcPr>
            <w:tcW w:w="225"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7C126199" w14:textId="77777777" w:rsidR="00B2177E" w:rsidRPr="009302D0" w:rsidRDefault="00B2177E" w:rsidP="00B2177E">
            <w:pPr>
              <w:spacing w:before="40" w:after="40" w:line="240" w:lineRule="auto"/>
              <w:jc w:val="center"/>
              <w:rPr>
                <w:rFonts w:asciiTheme="minorHAnsi" w:hAnsiTheme="minorHAnsi" w:cs="Calibri"/>
                <w:sz w:val="20"/>
                <w:szCs w:val="20"/>
              </w:rPr>
            </w:pPr>
            <w:r>
              <w:rPr>
                <w:rFonts w:asciiTheme="minorHAnsi" w:hAnsiTheme="minorHAnsi" w:cs="Calibri"/>
                <w:sz w:val="20"/>
                <w:szCs w:val="20"/>
              </w:rPr>
              <w:t>3</w:t>
            </w:r>
          </w:p>
        </w:tc>
        <w:tc>
          <w:tcPr>
            <w:tcW w:w="190"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83730DA" w14:textId="77777777" w:rsidR="00B2177E" w:rsidRPr="009302D0" w:rsidRDefault="00B2177E" w:rsidP="00B2177E">
            <w:pPr>
              <w:spacing w:before="40" w:after="40" w:line="240" w:lineRule="auto"/>
              <w:jc w:val="center"/>
              <w:rPr>
                <w:rFonts w:asciiTheme="minorHAnsi" w:hAnsiTheme="minorHAnsi" w:cs="Calibri"/>
                <w:sz w:val="20"/>
                <w:szCs w:val="20"/>
              </w:rPr>
            </w:pPr>
            <w:r w:rsidRPr="009302D0">
              <w:rPr>
                <w:rFonts w:asciiTheme="minorHAnsi" w:hAnsiTheme="minorHAnsi" w:cs="Calibri"/>
                <w:sz w:val="20"/>
                <w:szCs w:val="20"/>
              </w:rPr>
              <w:t>T</w:t>
            </w:r>
          </w:p>
        </w:tc>
      </w:tr>
      <w:tr w:rsidR="00207D0D" w:rsidRPr="00B40ED8" w14:paraId="7B3B8789" w14:textId="77777777" w:rsidTr="00207D0D">
        <w:trPr>
          <w:cantSplit/>
          <w:trHeight w:val="510"/>
        </w:trPr>
        <w:tc>
          <w:tcPr>
            <w:tcW w:w="23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D9D9" w:themeFill="background1" w:themeFillShade="D9"/>
            <w:vAlign w:val="center"/>
          </w:tcPr>
          <w:p w14:paraId="2F2D5B8F" w14:textId="77777777" w:rsidR="00207D0D" w:rsidRPr="001160DC" w:rsidRDefault="00207D0D" w:rsidP="00207D0D">
            <w:pPr>
              <w:pStyle w:val="paragrafo-tabella1"/>
              <w:numPr>
                <w:ilvl w:val="1"/>
                <w:numId w:val="5"/>
              </w:numPr>
            </w:pPr>
          </w:p>
        </w:tc>
        <w:tc>
          <w:tcPr>
            <w:tcW w:w="4350" w:type="pct"/>
            <w:gridSpan w:val="8"/>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D9D9" w:themeFill="background1" w:themeFillShade="D9"/>
            <w:vAlign w:val="center"/>
          </w:tcPr>
          <w:p w14:paraId="7A1E3CEF" w14:textId="75C6DA9F" w:rsidR="00207D0D" w:rsidRPr="006E0031" w:rsidRDefault="00350BD6" w:rsidP="00092567">
            <w:pPr>
              <w:pStyle w:val="Titolo3"/>
              <w:rPr>
                <w:color w:val="auto"/>
              </w:rPr>
            </w:pPr>
            <w:bookmarkStart w:id="27" w:name="_Toc529950749"/>
            <w:r w:rsidRPr="006E0031">
              <w:rPr>
                <w:color w:val="auto"/>
                <w:lang w:val="de-DE"/>
              </w:rPr>
              <w:t>Bedienkonsole</w:t>
            </w:r>
            <w:bookmarkEnd w:id="27"/>
          </w:p>
        </w:tc>
        <w:tc>
          <w:tcPr>
            <w:tcW w:w="22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D9D9" w:themeFill="background1" w:themeFillShade="D9"/>
            <w:vAlign w:val="center"/>
          </w:tcPr>
          <w:p w14:paraId="7514A1AB" w14:textId="461DEBBB" w:rsidR="00207D0D" w:rsidRPr="001160DC" w:rsidRDefault="00AA5A7F" w:rsidP="00092567">
            <w:pPr>
              <w:keepNext/>
              <w:spacing w:before="40" w:after="40" w:line="240" w:lineRule="auto"/>
              <w:jc w:val="center"/>
              <w:rPr>
                <w:rFonts w:asciiTheme="minorHAnsi" w:hAnsiTheme="minorHAnsi" w:cs="Calibri"/>
                <w:b/>
                <w:sz w:val="20"/>
                <w:szCs w:val="20"/>
              </w:rPr>
            </w:pPr>
            <w:r>
              <w:rPr>
                <w:rFonts w:asciiTheme="minorHAnsi" w:hAnsiTheme="minorHAnsi" w:cs="Calibri"/>
                <w:b/>
                <w:sz w:val="20"/>
                <w:szCs w:val="20"/>
              </w:rPr>
              <w:t>2</w:t>
            </w:r>
          </w:p>
        </w:tc>
        <w:tc>
          <w:tcPr>
            <w:tcW w:w="190"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D9D9" w:themeFill="background1" w:themeFillShade="D9"/>
            <w:vAlign w:val="center"/>
          </w:tcPr>
          <w:p w14:paraId="338B1F46" w14:textId="77777777" w:rsidR="00207D0D" w:rsidRPr="001160DC" w:rsidRDefault="00207D0D" w:rsidP="00092567">
            <w:pPr>
              <w:keepNext/>
              <w:spacing w:before="40" w:after="40" w:line="240" w:lineRule="auto"/>
              <w:jc w:val="center"/>
              <w:rPr>
                <w:rFonts w:asciiTheme="minorHAnsi" w:hAnsiTheme="minorHAnsi" w:cs="Calibri"/>
                <w:b/>
                <w:bCs/>
                <w:sz w:val="20"/>
                <w:szCs w:val="20"/>
              </w:rPr>
            </w:pPr>
          </w:p>
        </w:tc>
      </w:tr>
      <w:tr w:rsidR="00350BD6" w:rsidRPr="00B40ED8" w14:paraId="0E98A51C" w14:textId="77777777" w:rsidTr="00207D0D">
        <w:trPr>
          <w:cantSplit/>
          <w:trHeight w:val="248"/>
        </w:trPr>
        <w:tc>
          <w:tcPr>
            <w:tcW w:w="235" w:type="pct"/>
            <w:vMerge w:val="restart"/>
            <w:tcBorders>
              <w:left w:val="single" w:sz="4" w:space="0" w:color="C0504D" w:themeColor="accent2"/>
              <w:right w:val="single" w:sz="4" w:space="0" w:color="C0504D" w:themeColor="accent2"/>
            </w:tcBorders>
            <w:shd w:val="clear" w:color="auto" w:fill="FFFFFF" w:themeFill="background1"/>
            <w:vAlign w:val="center"/>
          </w:tcPr>
          <w:p w14:paraId="35CB7B12" w14:textId="77777777" w:rsidR="00350BD6" w:rsidRPr="001160DC" w:rsidRDefault="00350BD6" w:rsidP="00350BD6">
            <w:pPr>
              <w:pStyle w:val="paragrafo-tabella1"/>
              <w:numPr>
                <w:ilvl w:val="2"/>
                <w:numId w:val="5"/>
              </w:numPr>
            </w:pPr>
          </w:p>
        </w:tc>
        <w:tc>
          <w:tcPr>
            <w:tcW w:w="1237" w:type="pct"/>
            <w:vMerge w:val="restart"/>
            <w:tcBorders>
              <w:left w:val="single" w:sz="4" w:space="0" w:color="C0504D" w:themeColor="accent2"/>
              <w:right w:val="single" w:sz="4" w:space="0" w:color="C0504D" w:themeColor="accent2"/>
            </w:tcBorders>
            <w:shd w:val="clear" w:color="auto" w:fill="FFFFFF" w:themeFill="background1"/>
            <w:vAlign w:val="center"/>
          </w:tcPr>
          <w:p w14:paraId="5A3D3562" w14:textId="1F7423B1" w:rsidR="00350BD6" w:rsidRPr="006E0031" w:rsidRDefault="00350BD6" w:rsidP="006E0031">
            <w:pPr>
              <w:pStyle w:val="P11"/>
            </w:pPr>
            <w:r w:rsidRPr="006E0031">
              <w:t>Ergonomische Konsole, Einstellung der Position möglich</w:t>
            </w:r>
            <w:r w:rsidR="0047711E">
              <w:t>.</w:t>
            </w:r>
          </w:p>
        </w:tc>
        <w:tc>
          <w:tcPr>
            <w:tcW w:w="332" w:type="pct"/>
            <w:vMerge w:val="restart"/>
            <w:tcBorders>
              <w:left w:val="single" w:sz="4" w:space="0" w:color="C0504D" w:themeColor="accent2"/>
              <w:right w:val="single" w:sz="4" w:space="0" w:color="C0504D" w:themeColor="accent2"/>
            </w:tcBorders>
            <w:vAlign w:val="center"/>
          </w:tcPr>
          <w:p w14:paraId="7935D441" w14:textId="77777777" w:rsidR="00350BD6" w:rsidRPr="006E0031" w:rsidRDefault="00350BD6" w:rsidP="00350BD6">
            <w:pPr>
              <w:widowControl w:val="0"/>
              <w:spacing w:line="240" w:lineRule="auto"/>
              <w:jc w:val="center"/>
              <w:rPr>
                <w:rFonts w:cs="Calibri"/>
                <w:sz w:val="20"/>
                <w:szCs w:val="20"/>
              </w:rPr>
            </w:pPr>
            <w:r w:rsidRPr="006E0031">
              <w:rPr>
                <w:rFonts w:cs="Calibri"/>
                <w:sz w:val="20"/>
                <w:szCs w:val="20"/>
              </w:rPr>
              <w:t>1</w:t>
            </w:r>
          </w:p>
        </w:tc>
        <w:tc>
          <w:tcPr>
            <w:tcW w:w="264" w:type="pct"/>
            <w:vMerge w:val="restart"/>
            <w:tcBorders>
              <w:left w:val="single" w:sz="4" w:space="0" w:color="C0504D" w:themeColor="accent2"/>
              <w:right w:val="single" w:sz="4" w:space="0" w:color="C0504D" w:themeColor="accent2"/>
            </w:tcBorders>
            <w:shd w:val="clear" w:color="auto" w:fill="auto"/>
            <w:vAlign w:val="center"/>
          </w:tcPr>
          <w:p w14:paraId="211CB1C8" w14:textId="77777777" w:rsidR="00350BD6" w:rsidRPr="006E0031" w:rsidRDefault="00350BD6" w:rsidP="00350BD6">
            <w:pPr>
              <w:widowControl w:val="0"/>
              <w:spacing w:line="240" w:lineRule="auto"/>
              <w:jc w:val="center"/>
              <w:rPr>
                <w:rFonts w:cs="Calibri"/>
                <w:sz w:val="20"/>
                <w:szCs w:val="20"/>
              </w:rPr>
            </w:pPr>
            <w:r w:rsidRPr="006E0031">
              <w:rPr>
                <w:rFonts w:cs="Calibri"/>
                <w:sz w:val="20"/>
                <w:szCs w:val="20"/>
              </w:rPr>
              <w:t>-</w:t>
            </w:r>
          </w:p>
        </w:tc>
        <w:tc>
          <w:tcPr>
            <w:tcW w:w="267" w:type="pct"/>
            <w:vMerge w:val="restart"/>
            <w:tcBorders>
              <w:left w:val="single" w:sz="4" w:space="0" w:color="C0504D" w:themeColor="accent2"/>
              <w:right w:val="single" w:sz="4" w:space="0" w:color="C0504D" w:themeColor="accent2"/>
            </w:tcBorders>
            <w:vAlign w:val="center"/>
          </w:tcPr>
          <w:p w14:paraId="64DD1C59" w14:textId="77777777" w:rsidR="00350BD6" w:rsidRPr="006E0031" w:rsidRDefault="00350BD6" w:rsidP="00350BD6">
            <w:pPr>
              <w:widowControl w:val="0"/>
              <w:spacing w:line="240" w:lineRule="auto"/>
              <w:jc w:val="center"/>
              <w:rPr>
                <w:rFonts w:cs="Calibri"/>
                <w:sz w:val="20"/>
                <w:szCs w:val="20"/>
              </w:rPr>
            </w:pPr>
            <w:r w:rsidRPr="006E0031">
              <w:rPr>
                <w:rFonts w:cs="Calibri"/>
                <w:sz w:val="20"/>
                <w:szCs w:val="20"/>
              </w:rPr>
              <w:t>-</w:t>
            </w:r>
          </w:p>
        </w:tc>
        <w:tc>
          <w:tcPr>
            <w:tcW w:w="331" w:type="pct"/>
            <w:vMerge w:val="restart"/>
            <w:tcBorders>
              <w:left w:val="single" w:sz="4" w:space="0" w:color="C0504D" w:themeColor="accent2"/>
              <w:right w:val="single" w:sz="4" w:space="0" w:color="C0504D" w:themeColor="accent2"/>
            </w:tcBorders>
            <w:shd w:val="clear" w:color="auto" w:fill="auto"/>
            <w:vAlign w:val="center"/>
          </w:tcPr>
          <w:p w14:paraId="1195623E" w14:textId="77777777" w:rsidR="00350BD6" w:rsidRPr="006E0031" w:rsidRDefault="00350BD6" w:rsidP="00350BD6">
            <w:pPr>
              <w:widowControl w:val="0"/>
              <w:spacing w:line="240" w:lineRule="auto"/>
              <w:jc w:val="center"/>
              <w:rPr>
                <w:rFonts w:cs="Calibri"/>
                <w:sz w:val="20"/>
                <w:szCs w:val="20"/>
              </w:rPr>
            </w:pPr>
            <w:r w:rsidRPr="006E0031">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2AE6AB2F" w14:textId="6594FA25" w:rsidR="00350BD6" w:rsidRPr="006E0031" w:rsidRDefault="00350BD6" w:rsidP="00350BD6">
            <w:pPr>
              <w:spacing w:before="40" w:after="40" w:line="240" w:lineRule="auto"/>
              <w:jc w:val="center"/>
              <w:rPr>
                <w:rFonts w:cs="Calibri"/>
                <w:sz w:val="20"/>
                <w:szCs w:val="20"/>
              </w:rPr>
            </w:pPr>
            <w:r w:rsidRPr="006E0031">
              <w:rPr>
                <w:rFonts w:cs="Calibri"/>
                <w:color w:val="C00000"/>
                <w:sz w:val="20"/>
                <w:szCs w:val="20"/>
                <w:lang w:val="de-DE"/>
              </w:rPr>
              <w:t>Ja</w:t>
            </w:r>
          </w:p>
        </w:tc>
        <w:tc>
          <w:tcPr>
            <w:tcW w:w="1125" w:type="pct"/>
            <w:gridSpan w:val="2"/>
            <w:vMerge w:val="restart"/>
            <w:tcBorders>
              <w:left w:val="single" w:sz="4" w:space="0" w:color="C0504D" w:themeColor="accent2"/>
              <w:right w:val="single" w:sz="4" w:space="0" w:color="C0504D" w:themeColor="accent2"/>
            </w:tcBorders>
            <w:shd w:val="clear" w:color="auto" w:fill="FFFFFF" w:themeFill="background1"/>
            <w:vAlign w:val="center"/>
          </w:tcPr>
          <w:p w14:paraId="6E41E890" w14:textId="77777777" w:rsidR="00350BD6" w:rsidRPr="006E0031" w:rsidRDefault="00350BD6" w:rsidP="00350BD6">
            <w:pPr>
              <w:spacing w:before="40" w:after="40" w:line="240" w:lineRule="auto"/>
              <w:jc w:val="center"/>
              <w:rPr>
                <w:rFonts w:cs="Calibri"/>
                <w:sz w:val="20"/>
                <w:szCs w:val="20"/>
              </w:rPr>
            </w:pPr>
            <w:r w:rsidRPr="006E0031">
              <w:rPr>
                <w:rFonts w:cs="Calibri"/>
                <w:sz w:val="20"/>
                <w:szCs w:val="20"/>
              </w:rPr>
              <w:t>-</w:t>
            </w:r>
          </w:p>
        </w:tc>
        <w:tc>
          <w:tcPr>
            <w:tcW w:w="225" w:type="pct"/>
            <w:vMerge w:val="restart"/>
            <w:tcBorders>
              <w:left w:val="single" w:sz="4" w:space="0" w:color="C0504D" w:themeColor="accent2"/>
              <w:right w:val="single" w:sz="4" w:space="0" w:color="C0504D" w:themeColor="accent2"/>
            </w:tcBorders>
            <w:shd w:val="clear" w:color="auto" w:fill="FFFFFF" w:themeFill="background1"/>
            <w:vAlign w:val="center"/>
          </w:tcPr>
          <w:p w14:paraId="7183C8E2" w14:textId="77777777" w:rsidR="00350BD6" w:rsidRPr="001160DC" w:rsidRDefault="00350BD6" w:rsidP="00350BD6">
            <w:pPr>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c>
          <w:tcPr>
            <w:tcW w:w="190" w:type="pct"/>
            <w:vMerge w:val="restart"/>
            <w:tcBorders>
              <w:left w:val="single" w:sz="4" w:space="0" w:color="C0504D" w:themeColor="accent2"/>
              <w:right w:val="single" w:sz="4" w:space="0" w:color="C0504D" w:themeColor="accent2"/>
            </w:tcBorders>
            <w:shd w:val="clear" w:color="auto" w:fill="FFFFFF" w:themeFill="background1"/>
            <w:vAlign w:val="center"/>
          </w:tcPr>
          <w:p w14:paraId="67BE6795" w14:textId="77777777" w:rsidR="00350BD6" w:rsidRPr="001160DC" w:rsidRDefault="00350BD6" w:rsidP="00350BD6">
            <w:pPr>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r>
      <w:tr w:rsidR="00350BD6" w:rsidRPr="00B40ED8" w14:paraId="55F9CC97" w14:textId="77777777" w:rsidTr="00207D0D">
        <w:trPr>
          <w:cantSplit/>
          <w:trHeight w:val="247"/>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102DED1" w14:textId="77777777" w:rsidR="00350BD6" w:rsidRPr="001160DC" w:rsidRDefault="00350BD6" w:rsidP="00350BD6">
            <w:pPr>
              <w:pStyle w:val="paragrafo-tabella1"/>
              <w:numPr>
                <w:ilvl w:val="2"/>
                <w:numId w:val="5"/>
              </w:num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362AC1E2" w14:textId="77777777" w:rsidR="00350BD6" w:rsidRPr="006E0031" w:rsidRDefault="00350BD6" w:rsidP="006E0031">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215CB94B" w14:textId="77777777" w:rsidR="00350BD6" w:rsidRPr="006E0031" w:rsidRDefault="00350BD6" w:rsidP="00350BD6">
            <w:pPr>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7D3D42F1" w14:textId="77777777" w:rsidR="00350BD6" w:rsidRPr="006E0031" w:rsidRDefault="00350BD6" w:rsidP="00350BD6">
            <w:pPr>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323E0971" w14:textId="77777777" w:rsidR="00350BD6" w:rsidRPr="006E0031" w:rsidRDefault="00350BD6" w:rsidP="00350BD6">
            <w:pPr>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10FD117D" w14:textId="77777777" w:rsidR="00350BD6" w:rsidRPr="006E0031" w:rsidRDefault="00350BD6" w:rsidP="00350BD6">
            <w:pPr>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5794AF4B" w14:textId="74FD40E5" w:rsidR="00350BD6" w:rsidRPr="006E0031" w:rsidRDefault="00350BD6" w:rsidP="00350BD6">
            <w:pPr>
              <w:spacing w:before="40" w:after="40" w:line="240" w:lineRule="auto"/>
              <w:jc w:val="center"/>
              <w:rPr>
                <w:rFonts w:cs="Calibri"/>
                <w:sz w:val="20"/>
                <w:szCs w:val="20"/>
              </w:rPr>
            </w:pPr>
            <w:r w:rsidRPr="006E0031">
              <w:rPr>
                <w:rFonts w:cs="Calibri"/>
                <w:color w:val="000000"/>
                <w:sz w:val="20"/>
                <w:szCs w:val="20"/>
                <w:lang w:val="de-DE"/>
              </w:rPr>
              <w:t>(Beschreiben)</w:t>
            </w:r>
          </w:p>
        </w:tc>
        <w:tc>
          <w:tcPr>
            <w:tcW w:w="1125" w:type="pct"/>
            <w:gridSpan w:val="2"/>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7E15A3A3" w14:textId="77777777" w:rsidR="00350BD6" w:rsidRPr="006E0031" w:rsidRDefault="00350BD6" w:rsidP="00350BD6">
            <w:pPr>
              <w:spacing w:before="40" w:after="40" w:line="240" w:lineRule="auto"/>
              <w:jc w:val="center"/>
              <w:rPr>
                <w:rFonts w:cs="Calibri"/>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F33AACA" w14:textId="77777777" w:rsidR="00350BD6" w:rsidRPr="001160DC" w:rsidRDefault="00350BD6" w:rsidP="00350BD6">
            <w:pPr>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C2BC38E" w14:textId="77777777" w:rsidR="00350BD6" w:rsidRPr="001160DC" w:rsidRDefault="00350BD6" w:rsidP="00350BD6">
            <w:pPr>
              <w:spacing w:before="40" w:after="40" w:line="240" w:lineRule="auto"/>
              <w:jc w:val="center"/>
              <w:rPr>
                <w:rFonts w:asciiTheme="minorHAnsi" w:hAnsiTheme="minorHAnsi" w:cs="Calibri"/>
                <w:sz w:val="20"/>
                <w:szCs w:val="20"/>
              </w:rPr>
            </w:pPr>
          </w:p>
        </w:tc>
      </w:tr>
      <w:tr w:rsidR="00350BD6" w:rsidRPr="00CC503B" w14:paraId="4DFDEF81" w14:textId="77777777" w:rsidTr="00207D0D">
        <w:trPr>
          <w:cantSplit/>
          <w:trHeight w:val="165"/>
        </w:trPr>
        <w:tc>
          <w:tcPr>
            <w:tcW w:w="235" w:type="pct"/>
            <w:vMerge w:val="restart"/>
            <w:tcBorders>
              <w:left w:val="single" w:sz="4" w:space="0" w:color="C0504D" w:themeColor="accent2"/>
              <w:right w:val="single" w:sz="4" w:space="0" w:color="C0504D" w:themeColor="accent2"/>
            </w:tcBorders>
            <w:shd w:val="clear" w:color="auto" w:fill="FFFFFF" w:themeFill="background1"/>
            <w:vAlign w:val="center"/>
          </w:tcPr>
          <w:p w14:paraId="6B2AAAEC" w14:textId="77777777" w:rsidR="00350BD6" w:rsidRPr="001160DC" w:rsidRDefault="00350BD6" w:rsidP="00350BD6">
            <w:pPr>
              <w:pStyle w:val="paragrafo-tabella1"/>
              <w:numPr>
                <w:ilvl w:val="2"/>
                <w:numId w:val="5"/>
              </w:numPr>
              <w:rPr>
                <w:lang w:val="en-US"/>
              </w:rPr>
            </w:pPr>
          </w:p>
        </w:tc>
        <w:tc>
          <w:tcPr>
            <w:tcW w:w="1237" w:type="pct"/>
            <w:vMerge w:val="restart"/>
            <w:tcBorders>
              <w:left w:val="single" w:sz="4" w:space="0" w:color="C0504D" w:themeColor="accent2"/>
              <w:right w:val="single" w:sz="4" w:space="0" w:color="C0504D" w:themeColor="accent2"/>
            </w:tcBorders>
            <w:shd w:val="clear" w:color="auto" w:fill="FFFFFF" w:themeFill="background1"/>
            <w:vAlign w:val="center"/>
          </w:tcPr>
          <w:p w14:paraId="5EEC196B" w14:textId="719B8A3B" w:rsidR="00350BD6" w:rsidRPr="006E0031" w:rsidRDefault="00350BD6" w:rsidP="006E0031">
            <w:pPr>
              <w:pStyle w:val="P11"/>
            </w:pPr>
            <w:r w:rsidRPr="006E0031">
              <w:t>Steuerung aller Zusatzgeräte über die Konsole möglich.</w:t>
            </w:r>
          </w:p>
        </w:tc>
        <w:tc>
          <w:tcPr>
            <w:tcW w:w="332" w:type="pct"/>
            <w:vMerge w:val="restart"/>
            <w:tcBorders>
              <w:left w:val="single" w:sz="4" w:space="0" w:color="C0504D" w:themeColor="accent2"/>
              <w:right w:val="single" w:sz="4" w:space="0" w:color="C0504D" w:themeColor="accent2"/>
            </w:tcBorders>
            <w:vAlign w:val="center"/>
          </w:tcPr>
          <w:p w14:paraId="2297F71D" w14:textId="77777777" w:rsidR="00350BD6" w:rsidRPr="006E0031" w:rsidRDefault="00350BD6" w:rsidP="00350BD6">
            <w:pPr>
              <w:widowControl w:val="0"/>
              <w:spacing w:line="240" w:lineRule="auto"/>
              <w:jc w:val="center"/>
              <w:rPr>
                <w:rFonts w:cs="Calibri"/>
                <w:sz w:val="20"/>
                <w:szCs w:val="20"/>
              </w:rPr>
            </w:pPr>
            <w:r w:rsidRPr="006E0031">
              <w:rPr>
                <w:rFonts w:cs="Calibri"/>
                <w:sz w:val="20"/>
                <w:szCs w:val="20"/>
              </w:rPr>
              <w:t>1</w:t>
            </w:r>
          </w:p>
        </w:tc>
        <w:tc>
          <w:tcPr>
            <w:tcW w:w="264" w:type="pct"/>
            <w:vMerge w:val="restart"/>
            <w:tcBorders>
              <w:left w:val="single" w:sz="4" w:space="0" w:color="C0504D" w:themeColor="accent2"/>
              <w:right w:val="single" w:sz="4" w:space="0" w:color="C0504D" w:themeColor="accent2"/>
            </w:tcBorders>
            <w:shd w:val="clear" w:color="auto" w:fill="auto"/>
            <w:vAlign w:val="center"/>
          </w:tcPr>
          <w:p w14:paraId="3AEFD3D3" w14:textId="77777777" w:rsidR="00350BD6" w:rsidRPr="006E0031" w:rsidRDefault="00350BD6" w:rsidP="00350BD6">
            <w:pPr>
              <w:widowControl w:val="0"/>
              <w:spacing w:line="240" w:lineRule="auto"/>
              <w:jc w:val="center"/>
              <w:rPr>
                <w:rFonts w:cs="Calibri"/>
                <w:sz w:val="20"/>
                <w:szCs w:val="20"/>
              </w:rPr>
            </w:pPr>
            <w:r w:rsidRPr="006E0031">
              <w:rPr>
                <w:rFonts w:cs="Calibri"/>
                <w:sz w:val="20"/>
                <w:szCs w:val="20"/>
              </w:rPr>
              <w:t>-</w:t>
            </w:r>
          </w:p>
        </w:tc>
        <w:tc>
          <w:tcPr>
            <w:tcW w:w="267" w:type="pct"/>
            <w:vMerge w:val="restart"/>
            <w:tcBorders>
              <w:left w:val="single" w:sz="4" w:space="0" w:color="C0504D" w:themeColor="accent2"/>
              <w:right w:val="single" w:sz="4" w:space="0" w:color="C0504D" w:themeColor="accent2"/>
            </w:tcBorders>
            <w:vAlign w:val="center"/>
          </w:tcPr>
          <w:p w14:paraId="1D9E19A6" w14:textId="77777777" w:rsidR="00350BD6" w:rsidRPr="006E0031" w:rsidRDefault="00350BD6" w:rsidP="00350BD6">
            <w:pPr>
              <w:widowControl w:val="0"/>
              <w:spacing w:line="240" w:lineRule="auto"/>
              <w:jc w:val="center"/>
              <w:rPr>
                <w:rFonts w:cs="Calibri"/>
                <w:sz w:val="20"/>
                <w:szCs w:val="20"/>
              </w:rPr>
            </w:pPr>
            <w:r w:rsidRPr="006E0031">
              <w:rPr>
                <w:rFonts w:cs="Calibri"/>
                <w:sz w:val="20"/>
                <w:szCs w:val="20"/>
              </w:rPr>
              <w:t>-</w:t>
            </w:r>
          </w:p>
        </w:tc>
        <w:tc>
          <w:tcPr>
            <w:tcW w:w="331" w:type="pct"/>
            <w:vMerge w:val="restart"/>
            <w:tcBorders>
              <w:left w:val="single" w:sz="4" w:space="0" w:color="C0504D" w:themeColor="accent2"/>
              <w:right w:val="single" w:sz="4" w:space="0" w:color="C0504D" w:themeColor="accent2"/>
            </w:tcBorders>
            <w:shd w:val="clear" w:color="auto" w:fill="auto"/>
            <w:vAlign w:val="center"/>
          </w:tcPr>
          <w:p w14:paraId="554AC088" w14:textId="77777777" w:rsidR="00350BD6" w:rsidRPr="006E0031" w:rsidRDefault="00350BD6" w:rsidP="00350BD6">
            <w:pPr>
              <w:widowControl w:val="0"/>
              <w:spacing w:line="240" w:lineRule="auto"/>
              <w:jc w:val="center"/>
              <w:rPr>
                <w:rFonts w:cs="Calibri"/>
                <w:sz w:val="20"/>
                <w:szCs w:val="20"/>
              </w:rPr>
            </w:pPr>
            <w:r w:rsidRPr="006E0031">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2FC90955" w14:textId="158634B6" w:rsidR="00350BD6" w:rsidRPr="006E0031" w:rsidRDefault="00350BD6" w:rsidP="00350BD6">
            <w:pPr>
              <w:spacing w:before="40" w:after="40" w:line="240" w:lineRule="auto"/>
              <w:jc w:val="center"/>
              <w:rPr>
                <w:rFonts w:cs="Calibri"/>
                <w:sz w:val="20"/>
                <w:szCs w:val="20"/>
              </w:rPr>
            </w:pPr>
            <w:r w:rsidRPr="006E0031">
              <w:rPr>
                <w:rFonts w:cs="Calibri"/>
                <w:color w:val="C00000"/>
                <w:sz w:val="20"/>
                <w:szCs w:val="20"/>
                <w:lang w:val="de-DE"/>
              </w:rPr>
              <w:t>Ja</w:t>
            </w:r>
          </w:p>
        </w:tc>
        <w:tc>
          <w:tcPr>
            <w:tcW w:w="1125" w:type="pct"/>
            <w:gridSpan w:val="2"/>
            <w:vMerge w:val="restart"/>
            <w:tcBorders>
              <w:left w:val="single" w:sz="4" w:space="0" w:color="C0504D" w:themeColor="accent2"/>
              <w:right w:val="single" w:sz="4" w:space="0" w:color="C0504D" w:themeColor="accent2"/>
            </w:tcBorders>
            <w:shd w:val="clear" w:color="auto" w:fill="FFFFFF" w:themeFill="background1"/>
            <w:vAlign w:val="center"/>
          </w:tcPr>
          <w:p w14:paraId="4E77D93F" w14:textId="77777777" w:rsidR="00350BD6" w:rsidRPr="006E0031" w:rsidRDefault="00350BD6" w:rsidP="00350BD6">
            <w:pPr>
              <w:spacing w:before="40" w:after="40" w:line="240" w:lineRule="auto"/>
              <w:jc w:val="center"/>
              <w:rPr>
                <w:rFonts w:cs="Calibri"/>
                <w:sz w:val="20"/>
                <w:szCs w:val="20"/>
              </w:rPr>
            </w:pPr>
            <w:r w:rsidRPr="006E0031">
              <w:rPr>
                <w:rFonts w:cs="Calibri"/>
                <w:sz w:val="20"/>
                <w:szCs w:val="20"/>
              </w:rPr>
              <w:t>-</w:t>
            </w:r>
          </w:p>
        </w:tc>
        <w:tc>
          <w:tcPr>
            <w:tcW w:w="225" w:type="pct"/>
            <w:vMerge w:val="restart"/>
            <w:tcBorders>
              <w:left w:val="single" w:sz="4" w:space="0" w:color="C0504D" w:themeColor="accent2"/>
              <w:right w:val="single" w:sz="4" w:space="0" w:color="C0504D" w:themeColor="accent2"/>
            </w:tcBorders>
            <w:shd w:val="clear" w:color="auto" w:fill="FFFFFF" w:themeFill="background1"/>
            <w:vAlign w:val="center"/>
          </w:tcPr>
          <w:p w14:paraId="66D617C8" w14:textId="77777777" w:rsidR="00350BD6" w:rsidRPr="001160DC" w:rsidRDefault="00350BD6" w:rsidP="00350BD6">
            <w:pPr>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c>
          <w:tcPr>
            <w:tcW w:w="190" w:type="pct"/>
            <w:vMerge w:val="restart"/>
            <w:tcBorders>
              <w:left w:val="single" w:sz="4" w:space="0" w:color="C0504D" w:themeColor="accent2"/>
              <w:right w:val="single" w:sz="4" w:space="0" w:color="C0504D" w:themeColor="accent2"/>
            </w:tcBorders>
            <w:shd w:val="clear" w:color="auto" w:fill="FFFFFF" w:themeFill="background1"/>
            <w:vAlign w:val="center"/>
          </w:tcPr>
          <w:p w14:paraId="3E5B41F3" w14:textId="77777777" w:rsidR="00350BD6" w:rsidRPr="001160DC" w:rsidRDefault="00350BD6" w:rsidP="00350BD6">
            <w:pPr>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r>
      <w:tr w:rsidR="00350BD6" w:rsidRPr="00CC503B" w14:paraId="774610C8" w14:textId="77777777" w:rsidTr="008410D7">
        <w:trPr>
          <w:cantSplit/>
          <w:trHeight w:val="379"/>
        </w:trPr>
        <w:tc>
          <w:tcPr>
            <w:tcW w:w="235" w:type="pct"/>
            <w:vMerge/>
            <w:tcBorders>
              <w:left w:val="single" w:sz="4" w:space="0" w:color="C0504D" w:themeColor="accent2"/>
              <w:bottom w:val="single" w:sz="4" w:space="0" w:color="C00000"/>
              <w:right w:val="single" w:sz="4" w:space="0" w:color="C0504D" w:themeColor="accent2"/>
            </w:tcBorders>
            <w:shd w:val="clear" w:color="auto" w:fill="FFFFFF" w:themeFill="background1"/>
            <w:vAlign w:val="center"/>
          </w:tcPr>
          <w:p w14:paraId="21D9F4BE" w14:textId="77777777" w:rsidR="00350BD6" w:rsidRPr="001160DC" w:rsidRDefault="00350BD6" w:rsidP="00350BD6">
            <w:pPr>
              <w:pStyle w:val="paragrafo-tabella1"/>
              <w:numPr>
                <w:ilvl w:val="2"/>
                <w:numId w:val="5"/>
              </w:numPr>
              <w:rPr>
                <w:lang w:val="en-US"/>
              </w:rPr>
            </w:pPr>
          </w:p>
        </w:tc>
        <w:tc>
          <w:tcPr>
            <w:tcW w:w="1237" w:type="pct"/>
            <w:vMerge/>
            <w:tcBorders>
              <w:left w:val="single" w:sz="4" w:space="0" w:color="C0504D" w:themeColor="accent2"/>
              <w:bottom w:val="single" w:sz="4" w:space="0" w:color="C00000"/>
              <w:right w:val="single" w:sz="4" w:space="0" w:color="C0504D" w:themeColor="accent2"/>
            </w:tcBorders>
            <w:shd w:val="clear" w:color="auto" w:fill="FFFFFF" w:themeFill="background1"/>
            <w:vAlign w:val="center"/>
          </w:tcPr>
          <w:p w14:paraId="418EDE70" w14:textId="77777777" w:rsidR="00350BD6" w:rsidRPr="006E0031" w:rsidRDefault="00350BD6" w:rsidP="006E0031">
            <w:pPr>
              <w:pStyle w:val="P11"/>
            </w:pPr>
          </w:p>
        </w:tc>
        <w:tc>
          <w:tcPr>
            <w:tcW w:w="332" w:type="pct"/>
            <w:vMerge/>
            <w:tcBorders>
              <w:left w:val="single" w:sz="4" w:space="0" w:color="C0504D" w:themeColor="accent2"/>
              <w:bottom w:val="single" w:sz="4" w:space="0" w:color="C00000"/>
              <w:right w:val="single" w:sz="4" w:space="0" w:color="C0504D" w:themeColor="accent2"/>
            </w:tcBorders>
            <w:vAlign w:val="center"/>
          </w:tcPr>
          <w:p w14:paraId="20F8381F" w14:textId="77777777" w:rsidR="00350BD6" w:rsidRPr="006E0031" w:rsidRDefault="00350BD6" w:rsidP="00350BD6">
            <w:pPr>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0000"/>
              <w:right w:val="single" w:sz="4" w:space="0" w:color="C0504D" w:themeColor="accent2"/>
            </w:tcBorders>
            <w:shd w:val="clear" w:color="auto" w:fill="auto"/>
            <w:vAlign w:val="center"/>
          </w:tcPr>
          <w:p w14:paraId="6D8DB109" w14:textId="77777777" w:rsidR="00350BD6" w:rsidRPr="006E0031" w:rsidRDefault="00350BD6" w:rsidP="00350BD6">
            <w:pPr>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0000"/>
              <w:right w:val="single" w:sz="4" w:space="0" w:color="C0504D" w:themeColor="accent2"/>
            </w:tcBorders>
            <w:vAlign w:val="center"/>
          </w:tcPr>
          <w:p w14:paraId="6FCD93D0" w14:textId="77777777" w:rsidR="00350BD6" w:rsidRPr="006E0031" w:rsidRDefault="00350BD6" w:rsidP="00350BD6">
            <w:pPr>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0000"/>
              <w:right w:val="single" w:sz="4" w:space="0" w:color="C0504D" w:themeColor="accent2"/>
            </w:tcBorders>
            <w:shd w:val="clear" w:color="auto" w:fill="auto"/>
            <w:vAlign w:val="center"/>
          </w:tcPr>
          <w:p w14:paraId="3CAC81FB" w14:textId="77777777" w:rsidR="00350BD6" w:rsidRPr="006E0031" w:rsidRDefault="00350BD6" w:rsidP="00350BD6">
            <w:pPr>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0000"/>
              <w:right w:val="single" w:sz="4" w:space="0" w:color="C0504D" w:themeColor="accent2"/>
            </w:tcBorders>
            <w:shd w:val="clear" w:color="auto" w:fill="FDE9D9" w:themeFill="accent6" w:themeFillTint="33"/>
            <w:vAlign w:val="center"/>
          </w:tcPr>
          <w:p w14:paraId="410357EB" w14:textId="3280D26E" w:rsidR="00350BD6" w:rsidRPr="006E0031" w:rsidRDefault="00350BD6" w:rsidP="00350BD6">
            <w:pPr>
              <w:spacing w:before="40" w:after="40" w:line="240" w:lineRule="auto"/>
              <w:jc w:val="center"/>
              <w:rPr>
                <w:rFonts w:cs="Calibri"/>
                <w:sz w:val="20"/>
                <w:szCs w:val="20"/>
              </w:rPr>
            </w:pPr>
            <w:r w:rsidRPr="006E0031">
              <w:rPr>
                <w:rFonts w:cs="Calibri"/>
                <w:color w:val="000000"/>
                <w:sz w:val="20"/>
                <w:szCs w:val="20"/>
                <w:lang w:val="de-DE"/>
              </w:rPr>
              <w:t>(Beschreiben)</w:t>
            </w:r>
          </w:p>
        </w:tc>
        <w:tc>
          <w:tcPr>
            <w:tcW w:w="1125" w:type="pct"/>
            <w:gridSpan w:val="2"/>
            <w:vMerge/>
            <w:tcBorders>
              <w:left w:val="single" w:sz="4" w:space="0" w:color="C0504D" w:themeColor="accent2"/>
              <w:bottom w:val="single" w:sz="4" w:space="0" w:color="C00000"/>
              <w:right w:val="single" w:sz="4" w:space="0" w:color="C0504D" w:themeColor="accent2"/>
            </w:tcBorders>
            <w:shd w:val="clear" w:color="auto" w:fill="FFFFFF" w:themeFill="background1"/>
            <w:vAlign w:val="center"/>
          </w:tcPr>
          <w:p w14:paraId="3850B521" w14:textId="77777777" w:rsidR="00350BD6" w:rsidRPr="006E0031" w:rsidRDefault="00350BD6" w:rsidP="00350BD6">
            <w:pPr>
              <w:spacing w:before="40" w:after="40" w:line="240" w:lineRule="auto"/>
              <w:jc w:val="center"/>
              <w:rPr>
                <w:rFonts w:cs="Calibri"/>
                <w:sz w:val="20"/>
                <w:szCs w:val="20"/>
              </w:rPr>
            </w:pPr>
          </w:p>
        </w:tc>
        <w:tc>
          <w:tcPr>
            <w:tcW w:w="225" w:type="pct"/>
            <w:vMerge/>
            <w:tcBorders>
              <w:left w:val="single" w:sz="4" w:space="0" w:color="C0504D" w:themeColor="accent2"/>
              <w:bottom w:val="single" w:sz="4" w:space="0" w:color="C00000"/>
              <w:right w:val="single" w:sz="4" w:space="0" w:color="C0504D" w:themeColor="accent2"/>
            </w:tcBorders>
            <w:shd w:val="clear" w:color="auto" w:fill="FFFFFF" w:themeFill="background1"/>
            <w:vAlign w:val="center"/>
          </w:tcPr>
          <w:p w14:paraId="0B4175E7" w14:textId="77777777" w:rsidR="00350BD6" w:rsidRPr="001160DC" w:rsidRDefault="00350BD6" w:rsidP="00350BD6">
            <w:pPr>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0000"/>
              <w:right w:val="single" w:sz="4" w:space="0" w:color="C0504D" w:themeColor="accent2"/>
            </w:tcBorders>
            <w:shd w:val="clear" w:color="auto" w:fill="FFFFFF" w:themeFill="background1"/>
            <w:vAlign w:val="center"/>
          </w:tcPr>
          <w:p w14:paraId="6954DA42" w14:textId="77777777" w:rsidR="00350BD6" w:rsidRPr="001160DC" w:rsidRDefault="00350BD6" w:rsidP="00350BD6">
            <w:pPr>
              <w:spacing w:before="40" w:after="40" w:line="240" w:lineRule="auto"/>
              <w:jc w:val="center"/>
              <w:rPr>
                <w:rFonts w:asciiTheme="minorHAnsi" w:hAnsiTheme="minorHAnsi" w:cs="Calibri"/>
                <w:sz w:val="20"/>
                <w:szCs w:val="20"/>
              </w:rPr>
            </w:pPr>
          </w:p>
        </w:tc>
      </w:tr>
      <w:tr w:rsidR="000E1132" w:rsidRPr="00CC503B" w14:paraId="7358EC21" w14:textId="77777777" w:rsidTr="00207D0D">
        <w:trPr>
          <w:cantSplit/>
          <w:trHeight w:val="330"/>
        </w:trPr>
        <w:tc>
          <w:tcPr>
            <w:tcW w:w="235" w:type="pct"/>
            <w:vMerge w:val="restart"/>
            <w:tcBorders>
              <w:top w:val="single" w:sz="4" w:space="0" w:color="C00000"/>
              <w:left w:val="single" w:sz="4" w:space="0" w:color="C00000"/>
              <w:right w:val="single" w:sz="4" w:space="0" w:color="C00000"/>
            </w:tcBorders>
            <w:shd w:val="clear" w:color="auto" w:fill="FFFFFF" w:themeFill="background1"/>
            <w:vAlign w:val="center"/>
          </w:tcPr>
          <w:p w14:paraId="55FEBDB1" w14:textId="77777777" w:rsidR="000E1132" w:rsidRPr="001160DC" w:rsidRDefault="000E1132" w:rsidP="000E1132">
            <w:pPr>
              <w:pStyle w:val="paragrafo-tabella1"/>
              <w:numPr>
                <w:ilvl w:val="2"/>
                <w:numId w:val="5"/>
              </w:numPr>
            </w:pPr>
          </w:p>
        </w:tc>
        <w:tc>
          <w:tcPr>
            <w:tcW w:w="1237" w:type="pct"/>
            <w:vMerge w:val="restart"/>
            <w:tcBorders>
              <w:top w:val="single" w:sz="4" w:space="0" w:color="C00000"/>
              <w:left w:val="single" w:sz="4" w:space="0" w:color="C00000"/>
              <w:right w:val="single" w:sz="4" w:space="0" w:color="C00000"/>
            </w:tcBorders>
            <w:shd w:val="clear" w:color="auto" w:fill="FFFFFF" w:themeFill="background1"/>
            <w:vAlign w:val="center"/>
          </w:tcPr>
          <w:p w14:paraId="28C02504" w14:textId="3869F531" w:rsidR="000E1132" w:rsidRPr="008410D7" w:rsidRDefault="000E1132" w:rsidP="000E1132">
            <w:pPr>
              <w:pStyle w:val="P11"/>
            </w:pPr>
            <w:r w:rsidRPr="006E0031">
              <w:t>Mit alphanumerischer Tastatur ausgestattet, die regulierbar und einstellbar ist.</w:t>
            </w:r>
          </w:p>
        </w:tc>
        <w:tc>
          <w:tcPr>
            <w:tcW w:w="332" w:type="pct"/>
            <w:vMerge w:val="restart"/>
            <w:tcBorders>
              <w:top w:val="single" w:sz="4" w:space="0" w:color="C00000"/>
              <w:left w:val="single" w:sz="4" w:space="0" w:color="C00000"/>
              <w:right w:val="single" w:sz="4" w:space="0" w:color="C00000"/>
            </w:tcBorders>
            <w:vAlign w:val="center"/>
          </w:tcPr>
          <w:p w14:paraId="6E58CBA3" w14:textId="77777777" w:rsidR="000E1132" w:rsidRPr="008410D7" w:rsidRDefault="000E1132" w:rsidP="000E1132">
            <w:pPr>
              <w:widowControl w:val="0"/>
              <w:spacing w:line="240" w:lineRule="auto"/>
              <w:jc w:val="center"/>
              <w:rPr>
                <w:rFonts w:cs="Calibri"/>
                <w:sz w:val="20"/>
                <w:szCs w:val="20"/>
              </w:rPr>
            </w:pPr>
            <w:r w:rsidRPr="008410D7">
              <w:rPr>
                <w:rFonts w:cs="Calibri"/>
                <w:sz w:val="20"/>
                <w:szCs w:val="20"/>
              </w:rPr>
              <w:t>1</w:t>
            </w:r>
          </w:p>
        </w:tc>
        <w:tc>
          <w:tcPr>
            <w:tcW w:w="264" w:type="pct"/>
            <w:vMerge w:val="restart"/>
            <w:tcBorders>
              <w:top w:val="single" w:sz="4" w:space="0" w:color="C00000"/>
              <w:left w:val="single" w:sz="4" w:space="0" w:color="C00000"/>
              <w:right w:val="single" w:sz="4" w:space="0" w:color="C00000"/>
            </w:tcBorders>
            <w:shd w:val="clear" w:color="auto" w:fill="auto"/>
            <w:vAlign w:val="center"/>
          </w:tcPr>
          <w:p w14:paraId="5F892D77" w14:textId="77777777" w:rsidR="000E1132" w:rsidRPr="008410D7" w:rsidRDefault="000E1132" w:rsidP="000E1132">
            <w:pPr>
              <w:widowControl w:val="0"/>
              <w:spacing w:line="240" w:lineRule="auto"/>
              <w:jc w:val="center"/>
              <w:rPr>
                <w:rFonts w:cs="Calibri"/>
                <w:sz w:val="20"/>
                <w:szCs w:val="20"/>
              </w:rPr>
            </w:pPr>
            <w:r w:rsidRPr="008410D7">
              <w:rPr>
                <w:rFonts w:cs="Calibri"/>
                <w:sz w:val="20"/>
                <w:szCs w:val="20"/>
              </w:rPr>
              <w:t>-</w:t>
            </w:r>
          </w:p>
        </w:tc>
        <w:tc>
          <w:tcPr>
            <w:tcW w:w="267" w:type="pct"/>
            <w:vMerge w:val="restart"/>
            <w:tcBorders>
              <w:top w:val="single" w:sz="4" w:space="0" w:color="C00000"/>
              <w:left w:val="single" w:sz="4" w:space="0" w:color="C00000"/>
              <w:right w:val="single" w:sz="4" w:space="0" w:color="C00000"/>
            </w:tcBorders>
            <w:vAlign w:val="center"/>
          </w:tcPr>
          <w:p w14:paraId="2CA214CF" w14:textId="77777777" w:rsidR="000E1132" w:rsidRPr="008410D7" w:rsidRDefault="000E1132" w:rsidP="000E1132">
            <w:pPr>
              <w:widowControl w:val="0"/>
              <w:spacing w:line="240" w:lineRule="auto"/>
              <w:jc w:val="center"/>
              <w:rPr>
                <w:rFonts w:cs="Calibri"/>
                <w:sz w:val="20"/>
                <w:szCs w:val="20"/>
              </w:rPr>
            </w:pPr>
            <w:r w:rsidRPr="008410D7">
              <w:rPr>
                <w:rFonts w:cs="Calibri"/>
                <w:sz w:val="20"/>
                <w:szCs w:val="20"/>
              </w:rPr>
              <w:t>-</w:t>
            </w:r>
          </w:p>
        </w:tc>
        <w:tc>
          <w:tcPr>
            <w:tcW w:w="331" w:type="pct"/>
            <w:vMerge w:val="restart"/>
            <w:tcBorders>
              <w:top w:val="single" w:sz="4" w:space="0" w:color="C00000"/>
              <w:left w:val="single" w:sz="4" w:space="0" w:color="C00000"/>
              <w:right w:val="single" w:sz="4" w:space="0" w:color="C00000"/>
            </w:tcBorders>
            <w:shd w:val="clear" w:color="auto" w:fill="auto"/>
            <w:vAlign w:val="center"/>
          </w:tcPr>
          <w:p w14:paraId="61051639" w14:textId="77777777" w:rsidR="000E1132" w:rsidRPr="006E0031" w:rsidRDefault="000E1132" w:rsidP="000E1132">
            <w:pPr>
              <w:widowControl w:val="0"/>
              <w:spacing w:line="240" w:lineRule="auto"/>
              <w:jc w:val="center"/>
              <w:rPr>
                <w:rFonts w:cs="Calibri"/>
                <w:sz w:val="20"/>
                <w:szCs w:val="20"/>
              </w:rPr>
            </w:pPr>
            <w:r w:rsidRPr="006E0031">
              <w:rPr>
                <w:rFonts w:cs="Calibri"/>
                <w:sz w:val="20"/>
                <w:szCs w:val="20"/>
              </w:rPr>
              <w:t>-</w:t>
            </w:r>
          </w:p>
        </w:tc>
        <w:tc>
          <w:tcPr>
            <w:tcW w:w="794"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1B327E6C" w14:textId="3D1F49FC" w:rsidR="000E1132" w:rsidRPr="006E0031" w:rsidRDefault="000E1132" w:rsidP="000E1132">
            <w:pPr>
              <w:spacing w:before="40" w:after="40" w:line="240" w:lineRule="auto"/>
              <w:jc w:val="center"/>
              <w:rPr>
                <w:rFonts w:cs="Calibri"/>
                <w:sz w:val="20"/>
                <w:szCs w:val="20"/>
              </w:rPr>
            </w:pPr>
            <w:r w:rsidRPr="006E0031">
              <w:rPr>
                <w:rFonts w:cs="Calibri"/>
                <w:color w:val="C00000"/>
                <w:sz w:val="20"/>
                <w:szCs w:val="20"/>
                <w:lang w:val="de-DE"/>
              </w:rPr>
              <w:t>Ja</w:t>
            </w:r>
          </w:p>
        </w:tc>
        <w:tc>
          <w:tcPr>
            <w:tcW w:w="1125" w:type="pct"/>
            <w:gridSpan w:val="2"/>
            <w:vMerge w:val="restart"/>
            <w:tcBorders>
              <w:top w:val="single" w:sz="4" w:space="0" w:color="C00000"/>
              <w:left w:val="single" w:sz="4" w:space="0" w:color="C00000"/>
              <w:right w:val="single" w:sz="4" w:space="0" w:color="C00000"/>
            </w:tcBorders>
            <w:shd w:val="clear" w:color="auto" w:fill="FFFFFF" w:themeFill="background1"/>
            <w:vAlign w:val="center"/>
          </w:tcPr>
          <w:p w14:paraId="7B28B66B" w14:textId="77777777" w:rsidR="000E1132" w:rsidRPr="006E0031" w:rsidRDefault="000E1132" w:rsidP="000E1132">
            <w:pPr>
              <w:keepNext/>
              <w:keepLines/>
              <w:spacing w:line="240" w:lineRule="auto"/>
              <w:jc w:val="center"/>
              <w:rPr>
                <w:rFonts w:asciiTheme="minorHAnsi" w:hAnsiTheme="minorHAnsi"/>
                <w:sz w:val="20"/>
                <w:szCs w:val="20"/>
              </w:rPr>
            </w:pPr>
            <w:r w:rsidRPr="006E0031">
              <w:rPr>
                <w:rFonts w:cs="Calibri"/>
                <w:sz w:val="20"/>
                <w:szCs w:val="20"/>
              </w:rPr>
              <w:t>-</w:t>
            </w:r>
          </w:p>
        </w:tc>
        <w:tc>
          <w:tcPr>
            <w:tcW w:w="225" w:type="pct"/>
            <w:vMerge w:val="restart"/>
            <w:tcBorders>
              <w:top w:val="single" w:sz="4" w:space="0" w:color="C00000"/>
              <w:left w:val="single" w:sz="4" w:space="0" w:color="C00000"/>
              <w:right w:val="single" w:sz="4" w:space="0" w:color="C00000"/>
            </w:tcBorders>
            <w:shd w:val="clear" w:color="auto" w:fill="FFFFFF" w:themeFill="background1"/>
            <w:vAlign w:val="center"/>
          </w:tcPr>
          <w:p w14:paraId="63EB281F" w14:textId="77777777" w:rsidR="000E1132" w:rsidRPr="001160DC" w:rsidRDefault="000E1132" w:rsidP="000E1132">
            <w:pPr>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c>
          <w:tcPr>
            <w:tcW w:w="190" w:type="pct"/>
            <w:vMerge w:val="restart"/>
            <w:tcBorders>
              <w:top w:val="single" w:sz="4" w:space="0" w:color="C00000"/>
              <w:left w:val="single" w:sz="4" w:space="0" w:color="C00000"/>
              <w:right w:val="single" w:sz="4" w:space="0" w:color="C00000"/>
            </w:tcBorders>
            <w:shd w:val="clear" w:color="auto" w:fill="FFFFFF" w:themeFill="background1"/>
            <w:vAlign w:val="center"/>
          </w:tcPr>
          <w:p w14:paraId="4F6F13D7" w14:textId="77777777" w:rsidR="000E1132" w:rsidRPr="001160DC" w:rsidRDefault="000E1132" w:rsidP="000E1132">
            <w:pPr>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r>
      <w:tr w:rsidR="000E1132" w:rsidRPr="00CC503B" w14:paraId="51761FB4" w14:textId="77777777" w:rsidTr="00207D0D">
        <w:trPr>
          <w:cantSplit/>
          <w:trHeight w:val="330"/>
        </w:trPr>
        <w:tc>
          <w:tcPr>
            <w:tcW w:w="235" w:type="pct"/>
            <w:vMerge/>
            <w:tcBorders>
              <w:left w:val="single" w:sz="4" w:space="0" w:color="C00000"/>
              <w:bottom w:val="single" w:sz="4" w:space="0" w:color="C00000"/>
              <w:right w:val="single" w:sz="4" w:space="0" w:color="C00000"/>
            </w:tcBorders>
            <w:shd w:val="clear" w:color="auto" w:fill="FFFFFF" w:themeFill="background1"/>
            <w:vAlign w:val="center"/>
          </w:tcPr>
          <w:p w14:paraId="3567A3B4" w14:textId="77777777" w:rsidR="000E1132" w:rsidRPr="001160DC" w:rsidRDefault="000E1132" w:rsidP="000E1132">
            <w:pPr>
              <w:pStyle w:val="paragrafo-tabella1"/>
              <w:numPr>
                <w:ilvl w:val="2"/>
                <w:numId w:val="5"/>
              </w:numPr>
            </w:pPr>
          </w:p>
        </w:tc>
        <w:tc>
          <w:tcPr>
            <w:tcW w:w="1237" w:type="pct"/>
            <w:vMerge/>
            <w:tcBorders>
              <w:left w:val="single" w:sz="4" w:space="0" w:color="C00000"/>
              <w:bottom w:val="single" w:sz="4" w:space="0" w:color="C00000"/>
              <w:right w:val="single" w:sz="4" w:space="0" w:color="C00000"/>
            </w:tcBorders>
            <w:shd w:val="clear" w:color="auto" w:fill="FFFFFF" w:themeFill="background1"/>
            <w:vAlign w:val="center"/>
          </w:tcPr>
          <w:p w14:paraId="63FFF1A7" w14:textId="77777777" w:rsidR="000E1132" w:rsidRPr="006E0031" w:rsidRDefault="000E1132" w:rsidP="000E1132">
            <w:pPr>
              <w:pStyle w:val="P11"/>
            </w:pPr>
          </w:p>
        </w:tc>
        <w:tc>
          <w:tcPr>
            <w:tcW w:w="332" w:type="pct"/>
            <w:vMerge/>
            <w:tcBorders>
              <w:left w:val="single" w:sz="4" w:space="0" w:color="C00000"/>
              <w:bottom w:val="single" w:sz="4" w:space="0" w:color="C00000"/>
              <w:right w:val="single" w:sz="4" w:space="0" w:color="C00000"/>
            </w:tcBorders>
            <w:vAlign w:val="center"/>
          </w:tcPr>
          <w:p w14:paraId="6CE67586" w14:textId="77777777" w:rsidR="000E1132" w:rsidRPr="006E0031" w:rsidRDefault="000E1132" w:rsidP="000E1132">
            <w:pPr>
              <w:widowControl w:val="0"/>
              <w:spacing w:line="240" w:lineRule="auto"/>
              <w:jc w:val="center"/>
              <w:rPr>
                <w:rFonts w:cs="Calibri"/>
                <w:sz w:val="20"/>
                <w:szCs w:val="20"/>
              </w:rPr>
            </w:pPr>
          </w:p>
        </w:tc>
        <w:tc>
          <w:tcPr>
            <w:tcW w:w="264" w:type="pct"/>
            <w:vMerge/>
            <w:tcBorders>
              <w:left w:val="single" w:sz="4" w:space="0" w:color="C00000"/>
              <w:bottom w:val="single" w:sz="4" w:space="0" w:color="C00000"/>
              <w:right w:val="single" w:sz="4" w:space="0" w:color="C00000"/>
            </w:tcBorders>
            <w:shd w:val="clear" w:color="auto" w:fill="auto"/>
            <w:vAlign w:val="center"/>
          </w:tcPr>
          <w:p w14:paraId="6037780F" w14:textId="77777777" w:rsidR="000E1132" w:rsidRPr="006E0031" w:rsidRDefault="000E1132" w:rsidP="000E1132">
            <w:pPr>
              <w:widowControl w:val="0"/>
              <w:spacing w:line="240" w:lineRule="auto"/>
              <w:jc w:val="center"/>
              <w:rPr>
                <w:rFonts w:cs="Calibri"/>
                <w:sz w:val="20"/>
                <w:szCs w:val="20"/>
              </w:rPr>
            </w:pPr>
          </w:p>
        </w:tc>
        <w:tc>
          <w:tcPr>
            <w:tcW w:w="267" w:type="pct"/>
            <w:vMerge/>
            <w:tcBorders>
              <w:left w:val="single" w:sz="4" w:space="0" w:color="C00000"/>
              <w:bottom w:val="single" w:sz="4" w:space="0" w:color="C00000"/>
              <w:right w:val="single" w:sz="4" w:space="0" w:color="C00000"/>
            </w:tcBorders>
            <w:vAlign w:val="center"/>
          </w:tcPr>
          <w:p w14:paraId="4B05C452" w14:textId="77777777" w:rsidR="000E1132" w:rsidRPr="006E0031" w:rsidRDefault="000E1132" w:rsidP="000E1132">
            <w:pPr>
              <w:widowControl w:val="0"/>
              <w:spacing w:line="240" w:lineRule="auto"/>
              <w:jc w:val="center"/>
              <w:rPr>
                <w:rFonts w:cs="Calibri"/>
                <w:sz w:val="20"/>
                <w:szCs w:val="20"/>
              </w:rPr>
            </w:pPr>
          </w:p>
        </w:tc>
        <w:tc>
          <w:tcPr>
            <w:tcW w:w="331" w:type="pct"/>
            <w:vMerge/>
            <w:tcBorders>
              <w:left w:val="single" w:sz="4" w:space="0" w:color="C00000"/>
              <w:bottom w:val="single" w:sz="4" w:space="0" w:color="C00000"/>
              <w:right w:val="single" w:sz="4" w:space="0" w:color="C00000"/>
            </w:tcBorders>
            <w:shd w:val="clear" w:color="auto" w:fill="auto"/>
            <w:vAlign w:val="center"/>
          </w:tcPr>
          <w:p w14:paraId="374954B5" w14:textId="77777777" w:rsidR="000E1132" w:rsidRPr="006E0031" w:rsidRDefault="000E1132" w:rsidP="000E1132">
            <w:pPr>
              <w:widowControl w:val="0"/>
              <w:spacing w:line="240" w:lineRule="auto"/>
              <w:jc w:val="center"/>
              <w:rPr>
                <w:rFonts w:cs="Calibri"/>
                <w:sz w:val="20"/>
                <w:szCs w:val="20"/>
              </w:rPr>
            </w:pPr>
          </w:p>
        </w:tc>
        <w:tc>
          <w:tcPr>
            <w:tcW w:w="794"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13437235" w14:textId="0CEEA564" w:rsidR="000E1132" w:rsidRPr="006E0031" w:rsidRDefault="000E1132" w:rsidP="000E1132">
            <w:pPr>
              <w:spacing w:before="40" w:after="40" w:line="240" w:lineRule="auto"/>
              <w:jc w:val="center"/>
              <w:rPr>
                <w:rFonts w:cs="Calibri"/>
                <w:sz w:val="20"/>
                <w:szCs w:val="20"/>
              </w:rPr>
            </w:pPr>
            <w:r w:rsidRPr="006E0031">
              <w:rPr>
                <w:rFonts w:cs="Calibri"/>
                <w:color w:val="000000"/>
                <w:sz w:val="20"/>
                <w:szCs w:val="20"/>
                <w:lang w:val="de-DE"/>
              </w:rPr>
              <w:t>(Beschreiben)</w:t>
            </w:r>
          </w:p>
        </w:tc>
        <w:tc>
          <w:tcPr>
            <w:tcW w:w="1125" w:type="pct"/>
            <w:gridSpan w:val="2"/>
            <w:vMerge/>
            <w:tcBorders>
              <w:left w:val="single" w:sz="4" w:space="0" w:color="C00000"/>
              <w:bottom w:val="single" w:sz="4" w:space="0" w:color="C00000"/>
              <w:right w:val="single" w:sz="4" w:space="0" w:color="C00000"/>
            </w:tcBorders>
            <w:shd w:val="clear" w:color="auto" w:fill="FFFFFF" w:themeFill="background1"/>
            <w:vAlign w:val="center"/>
          </w:tcPr>
          <w:p w14:paraId="1D81158D" w14:textId="77777777" w:rsidR="000E1132" w:rsidRPr="006E0031" w:rsidRDefault="000E1132" w:rsidP="000E1132">
            <w:pPr>
              <w:keepNext/>
              <w:keepLines/>
              <w:spacing w:line="240" w:lineRule="auto"/>
              <w:jc w:val="center"/>
              <w:rPr>
                <w:rFonts w:cs="Calibri"/>
                <w:sz w:val="20"/>
                <w:szCs w:val="20"/>
              </w:rPr>
            </w:pPr>
          </w:p>
        </w:tc>
        <w:tc>
          <w:tcPr>
            <w:tcW w:w="225" w:type="pct"/>
            <w:vMerge/>
            <w:tcBorders>
              <w:left w:val="single" w:sz="4" w:space="0" w:color="C00000"/>
              <w:bottom w:val="single" w:sz="4" w:space="0" w:color="C00000"/>
              <w:right w:val="single" w:sz="4" w:space="0" w:color="C00000"/>
            </w:tcBorders>
            <w:shd w:val="clear" w:color="auto" w:fill="FFFFFF" w:themeFill="background1"/>
            <w:vAlign w:val="center"/>
          </w:tcPr>
          <w:p w14:paraId="7C2481D5" w14:textId="77777777" w:rsidR="000E1132" w:rsidRPr="001160DC" w:rsidRDefault="000E1132" w:rsidP="000E1132">
            <w:pPr>
              <w:spacing w:before="40" w:after="40" w:line="240" w:lineRule="auto"/>
              <w:jc w:val="center"/>
              <w:rPr>
                <w:rFonts w:asciiTheme="minorHAnsi" w:hAnsiTheme="minorHAnsi" w:cs="Calibri"/>
                <w:sz w:val="20"/>
                <w:szCs w:val="20"/>
              </w:rPr>
            </w:pPr>
          </w:p>
        </w:tc>
        <w:tc>
          <w:tcPr>
            <w:tcW w:w="190" w:type="pct"/>
            <w:vMerge/>
            <w:tcBorders>
              <w:left w:val="single" w:sz="4" w:space="0" w:color="C00000"/>
              <w:bottom w:val="single" w:sz="4" w:space="0" w:color="C00000"/>
              <w:right w:val="single" w:sz="4" w:space="0" w:color="C00000"/>
            </w:tcBorders>
            <w:shd w:val="clear" w:color="auto" w:fill="FFFFFF" w:themeFill="background1"/>
            <w:vAlign w:val="center"/>
          </w:tcPr>
          <w:p w14:paraId="1F95D0C0" w14:textId="77777777" w:rsidR="000E1132" w:rsidRPr="001160DC" w:rsidRDefault="000E1132" w:rsidP="000E1132">
            <w:pPr>
              <w:spacing w:before="40" w:after="40" w:line="240" w:lineRule="auto"/>
              <w:jc w:val="center"/>
              <w:rPr>
                <w:rFonts w:asciiTheme="minorHAnsi" w:hAnsiTheme="minorHAnsi" w:cs="Calibri"/>
                <w:sz w:val="20"/>
                <w:szCs w:val="20"/>
              </w:rPr>
            </w:pPr>
          </w:p>
        </w:tc>
      </w:tr>
      <w:tr w:rsidR="000E1132" w:rsidRPr="00CC503B" w14:paraId="3651428A" w14:textId="77777777" w:rsidTr="00AA5A7F">
        <w:trPr>
          <w:cantSplit/>
          <w:trHeight w:val="670"/>
        </w:trPr>
        <w:tc>
          <w:tcPr>
            <w:tcW w:w="235" w:type="pct"/>
            <w:tcBorders>
              <w:top w:val="single" w:sz="4" w:space="0" w:color="C00000"/>
              <w:left w:val="single" w:sz="4" w:space="0" w:color="C00000"/>
              <w:right w:val="single" w:sz="4" w:space="0" w:color="C00000"/>
            </w:tcBorders>
            <w:shd w:val="clear" w:color="auto" w:fill="FFFFFF" w:themeFill="background1"/>
            <w:vAlign w:val="center"/>
          </w:tcPr>
          <w:p w14:paraId="3BAB20F2" w14:textId="77777777" w:rsidR="000E1132" w:rsidRPr="001160DC" w:rsidRDefault="000E1132" w:rsidP="000E1132">
            <w:pPr>
              <w:pStyle w:val="paragrafo-tabella1"/>
              <w:numPr>
                <w:ilvl w:val="2"/>
                <w:numId w:val="5"/>
              </w:numPr>
              <w:rPr>
                <w:lang w:val="en-US"/>
              </w:rPr>
            </w:pPr>
          </w:p>
        </w:tc>
        <w:tc>
          <w:tcPr>
            <w:tcW w:w="1237" w:type="pct"/>
            <w:tcBorders>
              <w:top w:val="single" w:sz="4" w:space="0" w:color="C00000"/>
              <w:left w:val="single" w:sz="4" w:space="0" w:color="C00000"/>
              <w:right w:val="single" w:sz="4" w:space="0" w:color="C00000"/>
            </w:tcBorders>
            <w:shd w:val="clear" w:color="auto" w:fill="FFFFFF" w:themeFill="background1"/>
            <w:vAlign w:val="center"/>
          </w:tcPr>
          <w:p w14:paraId="2F1BB49D" w14:textId="7ADAF480" w:rsidR="000E1132" w:rsidRPr="006E0031" w:rsidRDefault="000E1132" w:rsidP="000E1132">
            <w:pPr>
              <w:pStyle w:val="P11"/>
            </w:pPr>
            <w:r w:rsidRPr="006E0031">
              <w:t>Mit Touch Screen Display ausgestattet</w:t>
            </w:r>
            <w:r>
              <w:t>.</w:t>
            </w:r>
          </w:p>
        </w:tc>
        <w:tc>
          <w:tcPr>
            <w:tcW w:w="332" w:type="pct"/>
            <w:tcBorders>
              <w:top w:val="single" w:sz="4" w:space="0" w:color="C00000"/>
              <w:left w:val="single" w:sz="4" w:space="0" w:color="C00000"/>
              <w:right w:val="single" w:sz="4" w:space="0" w:color="C00000"/>
            </w:tcBorders>
            <w:vAlign w:val="center"/>
          </w:tcPr>
          <w:p w14:paraId="54ECB690" w14:textId="4E2DB275" w:rsidR="000E1132" w:rsidRPr="006E0031" w:rsidRDefault="000E1132" w:rsidP="000E1132">
            <w:pPr>
              <w:widowControl w:val="0"/>
              <w:spacing w:line="240" w:lineRule="auto"/>
              <w:jc w:val="center"/>
              <w:rPr>
                <w:rFonts w:cs="Calibri"/>
                <w:sz w:val="20"/>
                <w:szCs w:val="20"/>
              </w:rPr>
            </w:pPr>
            <w:r>
              <w:rPr>
                <w:rFonts w:cs="Calibri"/>
                <w:sz w:val="20"/>
                <w:szCs w:val="20"/>
              </w:rPr>
              <w:t>3</w:t>
            </w:r>
          </w:p>
        </w:tc>
        <w:tc>
          <w:tcPr>
            <w:tcW w:w="264" w:type="pct"/>
            <w:tcBorders>
              <w:top w:val="single" w:sz="4" w:space="0" w:color="C00000"/>
              <w:left w:val="single" w:sz="4" w:space="0" w:color="C00000"/>
              <w:right w:val="single" w:sz="4" w:space="0" w:color="C00000"/>
            </w:tcBorders>
            <w:shd w:val="clear" w:color="auto" w:fill="auto"/>
            <w:vAlign w:val="center"/>
          </w:tcPr>
          <w:p w14:paraId="18248FC0" w14:textId="61B0C002" w:rsidR="000E1132" w:rsidRPr="006E0031" w:rsidRDefault="000E1132" w:rsidP="000E1132">
            <w:pPr>
              <w:widowControl w:val="0"/>
              <w:spacing w:line="240" w:lineRule="auto"/>
              <w:jc w:val="center"/>
              <w:rPr>
                <w:rFonts w:cs="Calibri"/>
                <w:sz w:val="20"/>
                <w:szCs w:val="20"/>
                <w:lang w:val="en-US"/>
              </w:rPr>
            </w:pPr>
            <w:r>
              <w:rPr>
                <w:rFonts w:cs="Calibri"/>
                <w:sz w:val="20"/>
                <w:szCs w:val="20"/>
                <w:lang w:val="en-US"/>
              </w:rPr>
              <w:t>-</w:t>
            </w:r>
          </w:p>
        </w:tc>
        <w:tc>
          <w:tcPr>
            <w:tcW w:w="267" w:type="pct"/>
            <w:tcBorders>
              <w:top w:val="single" w:sz="4" w:space="0" w:color="C00000"/>
              <w:left w:val="single" w:sz="4" w:space="0" w:color="C00000"/>
              <w:right w:val="single" w:sz="4" w:space="0" w:color="C00000"/>
            </w:tcBorders>
            <w:vAlign w:val="center"/>
          </w:tcPr>
          <w:p w14:paraId="4DAB7FA2" w14:textId="77777777" w:rsidR="000E1132" w:rsidRPr="006E0031" w:rsidRDefault="000E1132" w:rsidP="000E1132">
            <w:pPr>
              <w:widowControl w:val="0"/>
              <w:spacing w:line="240" w:lineRule="auto"/>
              <w:jc w:val="center"/>
              <w:rPr>
                <w:rFonts w:cs="Calibri"/>
                <w:sz w:val="20"/>
                <w:szCs w:val="20"/>
                <w:lang w:val="en-US"/>
              </w:rPr>
            </w:pPr>
            <w:r w:rsidRPr="006E0031">
              <w:rPr>
                <w:rFonts w:cs="Calibri"/>
                <w:sz w:val="20"/>
                <w:szCs w:val="20"/>
                <w:lang w:val="en-US"/>
              </w:rPr>
              <w:t>-</w:t>
            </w:r>
          </w:p>
        </w:tc>
        <w:tc>
          <w:tcPr>
            <w:tcW w:w="331" w:type="pct"/>
            <w:tcBorders>
              <w:top w:val="single" w:sz="4" w:space="0" w:color="C00000"/>
              <w:left w:val="single" w:sz="4" w:space="0" w:color="C00000"/>
              <w:right w:val="single" w:sz="4" w:space="0" w:color="C00000"/>
            </w:tcBorders>
            <w:shd w:val="clear" w:color="auto" w:fill="auto"/>
            <w:vAlign w:val="center"/>
          </w:tcPr>
          <w:p w14:paraId="474C3D3F" w14:textId="4D32B152" w:rsidR="000E1132" w:rsidRPr="006E0031" w:rsidRDefault="000E1132" w:rsidP="000E1132">
            <w:pPr>
              <w:widowControl w:val="0"/>
              <w:spacing w:line="240" w:lineRule="auto"/>
              <w:jc w:val="center"/>
              <w:rPr>
                <w:rFonts w:cs="Calibri"/>
                <w:sz w:val="20"/>
                <w:szCs w:val="20"/>
              </w:rPr>
            </w:pPr>
            <w:r w:rsidRPr="006E0031">
              <w:rPr>
                <w:rFonts w:cs="Calibri"/>
                <w:sz w:val="20"/>
                <w:szCs w:val="20"/>
              </w:rPr>
              <w:t>Ja/Nein</w:t>
            </w:r>
          </w:p>
        </w:tc>
        <w:tc>
          <w:tcPr>
            <w:tcW w:w="794" w:type="pct"/>
            <w:tcBorders>
              <w:top w:val="single" w:sz="4" w:space="0" w:color="C00000"/>
              <w:left w:val="single" w:sz="4" w:space="0" w:color="C00000"/>
              <w:right w:val="single" w:sz="4" w:space="0" w:color="C00000"/>
            </w:tcBorders>
            <w:shd w:val="clear" w:color="auto" w:fill="FDE9D9" w:themeFill="accent6" w:themeFillTint="33"/>
            <w:vAlign w:val="center"/>
          </w:tcPr>
          <w:p w14:paraId="52D67A18" w14:textId="0F15B5B0" w:rsidR="000E1132" w:rsidRPr="006E0031" w:rsidRDefault="000E1132" w:rsidP="000E1132">
            <w:pPr>
              <w:keepNext/>
              <w:keepLines/>
              <w:spacing w:line="240" w:lineRule="auto"/>
              <w:jc w:val="center"/>
              <w:rPr>
                <w:rFonts w:asciiTheme="minorHAnsi" w:hAnsiTheme="minorHAnsi"/>
                <w:sz w:val="20"/>
                <w:szCs w:val="20"/>
              </w:rPr>
            </w:pPr>
          </w:p>
        </w:tc>
        <w:tc>
          <w:tcPr>
            <w:tcW w:w="1125" w:type="pct"/>
            <w:gridSpan w:val="2"/>
            <w:tcBorders>
              <w:top w:val="single" w:sz="4" w:space="0" w:color="C00000"/>
              <w:left w:val="single" w:sz="4" w:space="0" w:color="C00000"/>
              <w:right w:val="single" w:sz="4" w:space="0" w:color="C00000"/>
            </w:tcBorders>
            <w:shd w:val="clear" w:color="auto" w:fill="FFFFFF" w:themeFill="background1"/>
            <w:vAlign w:val="center"/>
          </w:tcPr>
          <w:p w14:paraId="316B6F78" w14:textId="1542C92A" w:rsidR="000E1132" w:rsidRPr="0047711E" w:rsidRDefault="000E1132" w:rsidP="000E1132">
            <w:pPr>
              <w:keepLines/>
              <w:spacing w:line="240" w:lineRule="auto"/>
              <w:jc w:val="left"/>
              <w:rPr>
                <w:rFonts w:asciiTheme="minorHAnsi" w:hAnsiTheme="minorHAnsi"/>
                <w:sz w:val="20"/>
                <w:szCs w:val="20"/>
                <w:lang w:val="de-DE"/>
              </w:rPr>
            </w:pPr>
            <w:r w:rsidRPr="008410D7">
              <w:rPr>
                <w:rFonts w:asciiTheme="minorHAnsi" w:hAnsiTheme="minorHAnsi"/>
                <w:sz w:val="20"/>
                <w:szCs w:val="20"/>
                <w:lang w:val="de-DE"/>
              </w:rPr>
              <w:t>Bei Vorhandensein der angeforderten Eigenschaft, wird die höchste Punktzahl zugewiesen, während bei Fehlen der Eigenschaft 0 Punkte zugewiesen werden.</w:t>
            </w:r>
          </w:p>
        </w:tc>
        <w:tc>
          <w:tcPr>
            <w:tcW w:w="225" w:type="pct"/>
            <w:tcBorders>
              <w:top w:val="single" w:sz="4" w:space="0" w:color="C00000"/>
              <w:left w:val="single" w:sz="4" w:space="0" w:color="C00000"/>
              <w:right w:val="single" w:sz="4" w:space="0" w:color="C00000"/>
            </w:tcBorders>
            <w:shd w:val="clear" w:color="auto" w:fill="FFFFFF" w:themeFill="background1"/>
            <w:vAlign w:val="center"/>
          </w:tcPr>
          <w:p w14:paraId="01A021EB" w14:textId="623711F1" w:rsidR="000E1132" w:rsidRPr="001160DC" w:rsidRDefault="000E1132" w:rsidP="000E1132">
            <w:pPr>
              <w:spacing w:before="40" w:after="40" w:line="240" w:lineRule="auto"/>
              <w:jc w:val="center"/>
              <w:rPr>
                <w:rFonts w:asciiTheme="minorHAnsi" w:hAnsiTheme="minorHAnsi" w:cs="Calibri"/>
                <w:sz w:val="20"/>
                <w:szCs w:val="20"/>
              </w:rPr>
            </w:pPr>
            <w:r>
              <w:rPr>
                <w:rFonts w:asciiTheme="minorHAnsi" w:hAnsiTheme="minorHAnsi" w:cs="Calibri"/>
                <w:sz w:val="20"/>
                <w:szCs w:val="20"/>
              </w:rPr>
              <w:t>1</w:t>
            </w:r>
          </w:p>
        </w:tc>
        <w:tc>
          <w:tcPr>
            <w:tcW w:w="190" w:type="pct"/>
            <w:tcBorders>
              <w:top w:val="single" w:sz="4" w:space="0" w:color="C00000"/>
              <w:left w:val="single" w:sz="4" w:space="0" w:color="C00000"/>
              <w:right w:val="single" w:sz="4" w:space="0" w:color="C00000"/>
            </w:tcBorders>
            <w:shd w:val="clear" w:color="auto" w:fill="FFFFFF" w:themeFill="background1"/>
            <w:vAlign w:val="center"/>
          </w:tcPr>
          <w:p w14:paraId="7741E73F" w14:textId="3941097C" w:rsidR="000E1132" w:rsidRPr="001160DC" w:rsidRDefault="000E1132" w:rsidP="000E1132">
            <w:pPr>
              <w:spacing w:before="40" w:after="40" w:line="240" w:lineRule="auto"/>
              <w:jc w:val="center"/>
              <w:rPr>
                <w:rFonts w:asciiTheme="minorHAnsi" w:hAnsiTheme="minorHAnsi" w:cs="Calibri"/>
                <w:sz w:val="20"/>
                <w:szCs w:val="20"/>
              </w:rPr>
            </w:pPr>
            <w:r>
              <w:rPr>
                <w:rFonts w:asciiTheme="minorHAnsi" w:hAnsiTheme="minorHAnsi" w:cs="Calibri"/>
                <w:sz w:val="20"/>
                <w:szCs w:val="20"/>
              </w:rPr>
              <w:t>T</w:t>
            </w:r>
          </w:p>
        </w:tc>
      </w:tr>
      <w:tr w:rsidR="000E1132" w:rsidRPr="00CC503B" w14:paraId="6110616E" w14:textId="77777777" w:rsidTr="00207D0D">
        <w:trPr>
          <w:cantSplit/>
          <w:trHeight w:val="255"/>
        </w:trPr>
        <w:tc>
          <w:tcPr>
            <w:tcW w:w="235" w:type="pct"/>
            <w:tcBorders>
              <w:top w:val="single" w:sz="4" w:space="0" w:color="C00000"/>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67287AA" w14:textId="77777777" w:rsidR="000E1132" w:rsidRPr="001160DC" w:rsidRDefault="000E1132" w:rsidP="000E1132">
            <w:pPr>
              <w:pStyle w:val="paragrafo-tabella1"/>
              <w:numPr>
                <w:ilvl w:val="2"/>
                <w:numId w:val="5"/>
              </w:numPr>
            </w:pPr>
          </w:p>
        </w:tc>
        <w:tc>
          <w:tcPr>
            <w:tcW w:w="1237" w:type="pct"/>
            <w:tcBorders>
              <w:top w:val="single" w:sz="4" w:space="0" w:color="C00000"/>
              <w:left w:val="single" w:sz="4" w:space="0" w:color="C0504D" w:themeColor="accent2"/>
              <w:bottom w:val="single" w:sz="4" w:space="0" w:color="C0504D" w:themeColor="accent2"/>
              <w:right w:val="single" w:sz="4" w:space="0" w:color="C0504D" w:themeColor="accent2"/>
            </w:tcBorders>
            <w:shd w:val="clear" w:color="auto" w:fill="auto"/>
            <w:vAlign w:val="center"/>
          </w:tcPr>
          <w:p w14:paraId="52CB754D" w14:textId="2FECA76D" w:rsidR="000E1132" w:rsidRPr="006E0031" w:rsidRDefault="000E1132" w:rsidP="000E1132">
            <w:pPr>
              <w:pStyle w:val="P11"/>
            </w:pPr>
            <w:r w:rsidRPr="006E0031">
              <w:t>Steuerung des Ultraschallsystems über für jede Art von Untersuchung, Sonde und Anwender optimierbare Voreinstellungen möglich</w:t>
            </w:r>
          </w:p>
        </w:tc>
        <w:tc>
          <w:tcPr>
            <w:tcW w:w="332" w:type="pct"/>
            <w:tcBorders>
              <w:top w:val="single" w:sz="4" w:space="0" w:color="C00000"/>
              <w:left w:val="single" w:sz="4" w:space="0" w:color="C0504D" w:themeColor="accent2"/>
              <w:bottom w:val="single" w:sz="4" w:space="0" w:color="C0504D" w:themeColor="accent2"/>
              <w:right w:val="single" w:sz="4" w:space="0" w:color="C0504D" w:themeColor="accent2"/>
            </w:tcBorders>
            <w:shd w:val="clear" w:color="auto" w:fill="auto"/>
            <w:vAlign w:val="center"/>
          </w:tcPr>
          <w:p w14:paraId="625FDE11" w14:textId="77777777" w:rsidR="000E1132" w:rsidRPr="006E0031" w:rsidRDefault="000E1132" w:rsidP="000E1132">
            <w:pPr>
              <w:widowControl w:val="0"/>
              <w:spacing w:line="240" w:lineRule="auto"/>
              <w:jc w:val="center"/>
              <w:rPr>
                <w:rFonts w:cs="Calibri"/>
                <w:sz w:val="20"/>
                <w:szCs w:val="20"/>
              </w:rPr>
            </w:pPr>
            <w:r w:rsidRPr="006E0031">
              <w:rPr>
                <w:rFonts w:cs="Calibri"/>
                <w:sz w:val="20"/>
                <w:szCs w:val="20"/>
              </w:rPr>
              <w:t>3</w:t>
            </w:r>
          </w:p>
        </w:tc>
        <w:tc>
          <w:tcPr>
            <w:tcW w:w="264" w:type="pct"/>
            <w:tcBorders>
              <w:top w:val="single" w:sz="4" w:space="0" w:color="C00000"/>
              <w:left w:val="single" w:sz="4" w:space="0" w:color="C0504D" w:themeColor="accent2"/>
              <w:bottom w:val="single" w:sz="4" w:space="0" w:color="C0504D" w:themeColor="accent2"/>
              <w:right w:val="single" w:sz="4" w:space="0" w:color="C0504D" w:themeColor="accent2"/>
            </w:tcBorders>
            <w:shd w:val="clear" w:color="auto" w:fill="auto"/>
            <w:vAlign w:val="center"/>
          </w:tcPr>
          <w:p w14:paraId="12D71CE0" w14:textId="77777777" w:rsidR="000E1132" w:rsidRPr="006E0031" w:rsidRDefault="000E1132" w:rsidP="000E1132">
            <w:pPr>
              <w:widowControl w:val="0"/>
              <w:spacing w:line="240" w:lineRule="auto"/>
              <w:jc w:val="center"/>
              <w:rPr>
                <w:rFonts w:cs="Calibri"/>
                <w:sz w:val="20"/>
                <w:szCs w:val="20"/>
              </w:rPr>
            </w:pPr>
            <w:r w:rsidRPr="006E0031">
              <w:rPr>
                <w:rFonts w:cs="Calibri"/>
                <w:sz w:val="20"/>
                <w:szCs w:val="20"/>
              </w:rPr>
              <w:t>-</w:t>
            </w:r>
          </w:p>
        </w:tc>
        <w:tc>
          <w:tcPr>
            <w:tcW w:w="267" w:type="pct"/>
            <w:tcBorders>
              <w:top w:val="single" w:sz="4" w:space="0" w:color="C00000"/>
              <w:left w:val="single" w:sz="4" w:space="0" w:color="C0504D" w:themeColor="accent2"/>
              <w:bottom w:val="single" w:sz="4" w:space="0" w:color="C0504D" w:themeColor="accent2"/>
              <w:right w:val="single" w:sz="4" w:space="0" w:color="C0504D" w:themeColor="accent2"/>
            </w:tcBorders>
            <w:vAlign w:val="center"/>
          </w:tcPr>
          <w:p w14:paraId="617B8A06" w14:textId="77777777" w:rsidR="000E1132" w:rsidRPr="006E0031" w:rsidRDefault="000E1132" w:rsidP="000E1132">
            <w:pPr>
              <w:widowControl w:val="0"/>
              <w:spacing w:line="240" w:lineRule="auto"/>
              <w:jc w:val="center"/>
              <w:rPr>
                <w:rFonts w:cs="Calibri"/>
                <w:sz w:val="20"/>
                <w:szCs w:val="20"/>
              </w:rPr>
            </w:pPr>
            <w:r w:rsidRPr="006E0031">
              <w:rPr>
                <w:rFonts w:cs="Calibri"/>
                <w:sz w:val="20"/>
                <w:szCs w:val="20"/>
              </w:rPr>
              <w:t>-</w:t>
            </w:r>
          </w:p>
        </w:tc>
        <w:tc>
          <w:tcPr>
            <w:tcW w:w="331" w:type="pct"/>
            <w:tcBorders>
              <w:top w:val="single" w:sz="4" w:space="0" w:color="C00000"/>
              <w:left w:val="single" w:sz="4" w:space="0" w:color="C0504D" w:themeColor="accent2"/>
              <w:bottom w:val="single" w:sz="4" w:space="0" w:color="C0504D" w:themeColor="accent2"/>
              <w:right w:val="single" w:sz="4" w:space="0" w:color="C0504D" w:themeColor="accent2"/>
            </w:tcBorders>
            <w:shd w:val="clear" w:color="auto" w:fill="auto"/>
            <w:vAlign w:val="center"/>
          </w:tcPr>
          <w:p w14:paraId="5B6B016A" w14:textId="25A1243D" w:rsidR="000E1132" w:rsidRPr="006E0031" w:rsidRDefault="000E1132" w:rsidP="000E1132">
            <w:pPr>
              <w:widowControl w:val="0"/>
              <w:spacing w:line="240" w:lineRule="auto"/>
              <w:jc w:val="center"/>
              <w:rPr>
                <w:rFonts w:cs="Calibri"/>
                <w:sz w:val="20"/>
                <w:szCs w:val="20"/>
              </w:rPr>
            </w:pPr>
            <w:r w:rsidRPr="006E0031">
              <w:rPr>
                <w:rFonts w:cs="Calibri"/>
                <w:sz w:val="20"/>
                <w:szCs w:val="20"/>
              </w:rPr>
              <w:t>Ja/Nein</w:t>
            </w:r>
          </w:p>
        </w:tc>
        <w:tc>
          <w:tcPr>
            <w:tcW w:w="794" w:type="pct"/>
            <w:tcBorders>
              <w:top w:val="single" w:sz="4" w:space="0" w:color="C00000"/>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3322154D" w14:textId="7A595CA8" w:rsidR="000E1132" w:rsidRPr="00F24CD0" w:rsidRDefault="000E1132" w:rsidP="000E1132">
            <w:pPr>
              <w:spacing w:before="40" w:after="40" w:line="240" w:lineRule="auto"/>
              <w:jc w:val="left"/>
              <w:rPr>
                <w:rFonts w:cs="Calibri"/>
                <w:sz w:val="20"/>
                <w:szCs w:val="20"/>
              </w:rPr>
            </w:pPr>
          </w:p>
        </w:tc>
        <w:tc>
          <w:tcPr>
            <w:tcW w:w="1125" w:type="pct"/>
            <w:gridSpan w:val="2"/>
            <w:tcBorders>
              <w:top w:val="single" w:sz="4" w:space="0" w:color="C00000"/>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3D9803FD" w14:textId="6473B393" w:rsidR="000E1132" w:rsidRPr="008410D7" w:rsidRDefault="000E1132" w:rsidP="000E1132">
            <w:pPr>
              <w:keepNext/>
              <w:keepLines/>
              <w:spacing w:line="240" w:lineRule="auto"/>
              <w:rPr>
                <w:rFonts w:asciiTheme="minorHAnsi" w:hAnsiTheme="minorHAnsi"/>
                <w:sz w:val="20"/>
                <w:szCs w:val="20"/>
                <w:lang w:val="de-DE"/>
              </w:rPr>
            </w:pPr>
            <w:r w:rsidRPr="008410D7">
              <w:rPr>
                <w:rFonts w:asciiTheme="minorHAnsi" w:hAnsiTheme="minorHAnsi"/>
                <w:sz w:val="20"/>
                <w:szCs w:val="20"/>
                <w:lang w:val="de-DE"/>
              </w:rPr>
              <w:t>Bei Vorhandensein der angeforderten Eigenschaft, wird die höchste Punktzahl zugewiesen, während bei Fehlen der Eigenschaft 0 Punkte zugewiesen werden.</w:t>
            </w:r>
          </w:p>
        </w:tc>
        <w:tc>
          <w:tcPr>
            <w:tcW w:w="225" w:type="pct"/>
            <w:tcBorders>
              <w:top w:val="single" w:sz="4" w:space="0" w:color="C00000"/>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BDDD2A9" w14:textId="77777777" w:rsidR="000E1132" w:rsidRPr="001160DC" w:rsidRDefault="000E1132" w:rsidP="000E1132">
            <w:pPr>
              <w:spacing w:before="40" w:after="40" w:line="240" w:lineRule="auto"/>
              <w:jc w:val="center"/>
              <w:rPr>
                <w:rFonts w:asciiTheme="minorHAnsi" w:hAnsiTheme="minorHAnsi" w:cs="Calibri"/>
                <w:sz w:val="20"/>
                <w:szCs w:val="20"/>
              </w:rPr>
            </w:pPr>
            <w:r>
              <w:rPr>
                <w:rFonts w:asciiTheme="minorHAnsi" w:hAnsiTheme="minorHAnsi" w:cs="Calibri"/>
                <w:sz w:val="20"/>
                <w:szCs w:val="20"/>
              </w:rPr>
              <w:t>1</w:t>
            </w:r>
          </w:p>
        </w:tc>
        <w:tc>
          <w:tcPr>
            <w:tcW w:w="190" w:type="pct"/>
            <w:tcBorders>
              <w:top w:val="single" w:sz="4" w:space="0" w:color="C00000"/>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57E75763" w14:textId="77777777" w:rsidR="000E1132" w:rsidRPr="001160DC" w:rsidRDefault="000E1132" w:rsidP="000E1132">
            <w:pPr>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T</w:t>
            </w:r>
          </w:p>
        </w:tc>
      </w:tr>
      <w:tr w:rsidR="000E1132" w:rsidRPr="00B40ED8" w14:paraId="3F0D2B34" w14:textId="77777777" w:rsidTr="00207D0D">
        <w:trPr>
          <w:cantSplit/>
          <w:trHeight w:val="510"/>
        </w:trPr>
        <w:tc>
          <w:tcPr>
            <w:tcW w:w="23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D9D9" w:themeFill="background1" w:themeFillShade="D9"/>
            <w:vAlign w:val="center"/>
          </w:tcPr>
          <w:p w14:paraId="4C76AB73" w14:textId="77777777" w:rsidR="000E1132" w:rsidRPr="001160DC" w:rsidRDefault="000E1132" w:rsidP="000E1132">
            <w:pPr>
              <w:pStyle w:val="paragrafo-tabella1"/>
              <w:numPr>
                <w:ilvl w:val="1"/>
                <w:numId w:val="5"/>
              </w:numPr>
            </w:pPr>
          </w:p>
        </w:tc>
        <w:tc>
          <w:tcPr>
            <w:tcW w:w="4350" w:type="pct"/>
            <w:gridSpan w:val="8"/>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D9D9" w:themeFill="background1" w:themeFillShade="D9"/>
            <w:vAlign w:val="center"/>
          </w:tcPr>
          <w:p w14:paraId="7F9C4998" w14:textId="37E8333D" w:rsidR="000E1132" w:rsidRPr="00F24CD0" w:rsidRDefault="000E1132" w:rsidP="000E1132">
            <w:pPr>
              <w:pStyle w:val="Titolo3"/>
              <w:rPr>
                <w:color w:val="auto"/>
              </w:rPr>
            </w:pPr>
            <w:bookmarkStart w:id="28" w:name="_Toc528244083"/>
            <w:bookmarkStart w:id="29" w:name="_Toc529950750"/>
            <w:r w:rsidRPr="00F24CD0">
              <w:rPr>
                <w:color w:val="auto"/>
                <w:lang w:val="de-DE"/>
              </w:rPr>
              <w:t>Bildschirm</w:t>
            </w:r>
            <w:bookmarkEnd w:id="28"/>
            <w:bookmarkEnd w:id="29"/>
          </w:p>
        </w:tc>
        <w:tc>
          <w:tcPr>
            <w:tcW w:w="22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D9D9" w:themeFill="background1" w:themeFillShade="D9"/>
            <w:vAlign w:val="center"/>
          </w:tcPr>
          <w:p w14:paraId="29C03EDC" w14:textId="77777777" w:rsidR="000E1132" w:rsidRPr="001160DC" w:rsidRDefault="000E1132" w:rsidP="000E1132">
            <w:pPr>
              <w:keepNext/>
              <w:spacing w:before="40" w:after="40" w:line="240" w:lineRule="auto"/>
              <w:jc w:val="center"/>
              <w:rPr>
                <w:rFonts w:asciiTheme="minorHAnsi" w:hAnsiTheme="minorHAnsi" w:cs="Calibri"/>
                <w:b/>
                <w:sz w:val="20"/>
                <w:szCs w:val="20"/>
              </w:rPr>
            </w:pPr>
            <w:r>
              <w:rPr>
                <w:rFonts w:asciiTheme="minorHAnsi" w:hAnsiTheme="minorHAnsi" w:cs="Calibri"/>
                <w:b/>
                <w:sz w:val="20"/>
                <w:szCs w:val="20"/>
              </w:rPr>
              <w:t>1</w:t>
            </w:r>
          </w:p>
        </w:tc>
        <w:tc>
          <w:tcPr>
            <w:tcW w:w="190"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D9D9" w:themeFill="background1" w:themeFillShade="D9"/>
            <w:vAlign w:val="center"/>
          </w:tcPr>
          <w:p w14:paraId="4F385477" w14:textId="77777777" w:rsidR="000E1132" w:rsidRPr="001160DC" w:rsidRDefault="000E1132" w:rsidP="000E1132">
            <w:pPr>
              <w:keepNext/>
              <w:spacing w:before="40" w:after="40" w:line="240" w:lineRule="auto"/>
              <w:jc w:val="center"/>
              <w:rPr>
                <w:rFonts w:asciiTheme="minorHAnsi" w:hAnsiTheme="minorHAnsi" w:cs="Calibri"/>
                <w:b/>
                <w:bCs/>
                <w:sz w:val="20"/>
                <w:szCs w:val="20"/>
              </w:rPr>
            </w:pPr>
          </w:p>
        </w:tc>
      </w:tr>
      <w:tr w:rsidR="000E1132" w:rsidRPr="00B40ED8" w14:paraId="5515A126" w14:textId="77777777" w:rsidTr="00207D0D">
        <w:trPr>
          <w:cantSplit/>
          <w:trHeight w:val="255"/>
        </w:trPr>
        <w:tc>
          <w:tcPr>
            <w:tcW w:w="23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773F38C9" w14:textId="77777777" w:rsidR="000E1132" w:rsidRPr="001160DC" w:rsidRDefault="000E1132" w:rsidP="000E1132">
            <w:pPr>
              <w:pStyle w:val="paragrafo-tabella1"/>
              <w:numPr>
                <w:ilvl w:val="2"/>
                <w:numId w:val="5"/>
              </w:numPr>
            </w:pPr>
          </w:p>
        </w:tc>
        <w:tc>
          <w:tcPr>
            <w:tcW w:w="1237"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4F72817D" w14:textId="0490F14D" w:rsidR="000E1132" w:rsidRPr="006E0031" w:rsidRDefault="000E1132" w:rsidP="000E1132">
            <w:pPr>
              <w:pStyle w:val="P11"/>
            </w:pPr>
            <w:r w:rsidRPr="006E0031">
              <w:t>HD Farb-Display mit hoher Auflösung und Frequenz.</w:t>
            </w:r>
          </w:p>
        </w:tc>
        <w:tc>
          <w:tcPr>
            <w:tcW w:w="332" w:type="pct"/>
            <w:vMerge w:val="restart"/>
            <w:tcBorders>
              <w:top w:val="single" w:sz="4" w:space="0" w:color="C0504D" w:themeColor="accent2"/>
              <w:left w:val="single" w:sz="4" w:space="0" w:color="C0504D" w:themeColor="accent2"/>
              <w:right w:val="single" w:sz="4" w:space="0" w:color="C0504D" w:themeColor="accent2"/>
            </w:tcBorders>
            <w:vAlign w:val="center"/>
          </w:tcPr>
          <w:p w14:paraId="76DE65A9" w14:textId="77777777" w:rsidR="000E1132" w:rsidRPr="006E0031" w:rsidRDefault="000E1132" w:rsidP="000E1132">
            <w:pPr>
              <w:widowControl w:val="0"/>
              <w:spacing w:line="240" w:lineRule="auto"/>
              <w:jc w:val="center"/>
              <w:rPr>
                <w:rFonts w:cs="Calibri"/>
                <w:sz w:val="20"/>
                <w:szCs w:val="20"/>
              </w:rPr>
            </w:pPr>
            <w:r w:rsidRPr="006E0031">
              <w:rPr>
                <w:rFonts w:cs="Calibri"/>
                <w:sz w:val="20"/>
                <w:szCs w:val="20"/>
              </w:rPr>
              <w:t>1</w:t>
            </w:r>
          </w:p>
        </w:tc>
        <w:tc>
          <w:tcPr>
            <w:tcW w:w="264" w:type="pct"/>
            <w:vMerge w:val="restart"/>
            <w:tcBorders>
              <w:top w:val="single" w:sz="4" w:space="0" w:color="C0504D" w:themeColor="accent2"/>
              <w:left w:val="single" w:sz="4" w:space="0" w:color="C0504D" w:themeColor="accent2"/>
              <w:right w:val="single" w:sz="4" w:space="0" w:color="C0504D" w:themeColor="accent2"/>
            </w:tcBorders>
            <w:shd w:val="clear" w:color="auto" w:fill="auto"/>
            <w:vAlign w:val="center"/>
          </w:tcPr>
          <w:p w14:paraId="4CEEE8A6" w14:textId="77777777" w:rsidR="000E1132" w:rsidRPr="006E0031" w:rsidRDefault="000E1132" w:rsidP="000E1132">
            <w:pPr>
              <w:widowControl w:val="0"/>
              <w:spacing w:line="240" w:lineRule="auto"/>
              <w:jc w:val="center"/>
              <w:rPr>
                <w:rFonts w:cs="Calibri"/>
                <w:sz w:val="20"/>
                <w:szCs w:val="20"/>
              </w:rPr>
            </w:pPr>
            <w:r w:rsidRPr="006E0031">
              <w:rPr>
                <w:rFonts w:cs="Calibri"/>
                <w:sz w:val="20"/>
                <w:szCs w:val="20"/>
              </w:rPr>
              <w:t>-</w:t>
            </w:r>
          </w:p>
        </w:tc>
        <w:tc>
          <w:tcPr>
            <w:tcW w:w="267" w:type="pct"/>
            <w:vMerge w:val="restart"/>
            <w:tcBorders>
              <w:top w:val="single" w:sz="4" w:space="0" w:color="C0504D" w:themeColor="accent2"/>
              <w:left w:val="single" w:sz="4" w:space="0" w:color="C0504D" w:themeColor="accent2"/>
              <w:right w:val="single" w:sz="4" w:space="0" w:color="C0504D" w:themeColor="accent2"/>
            </w:tcBorders>
            <w:vAlign w:val="center"/>
          </w:tcPr>
          <w:p w14:paraId="046003A5" w14:textId="77777777" w:rsidR="000E1132" w:rsidRPr="006E0031" w:rsidRDefault="000E1132" w:rsidP="000E1132">
            <w:pPr>
              <w:widowControl w:val="0"/>
              <w:spacing w:line="240" w:lineRule="auto"/>
              <w:jc w:val="center"/>
              <w:rPr>
                <w:rFonts w:cs="Calibri"/>
                <w:sz w:val="20"/>
                <w:szCs w:val="20"/>
              </w:rPr>
            </w:pPr>
            <w:r w:rsidRPr="006E0031">
              <w:rPr>
                <w:rFonts w:cs="Calibri"/>
                <w:sz w:val="20"/>
                <w:szCs w:val="20"/>
              </w:rPr>
              <w:t>-</w:t>
            </w:r>
          </w:p>
        </w:tc>
        <w:tc>
          <w:tcPr>
            <w:tcW w:w="331" w:type="pct"/>
            <w:vMerge w:val="restart"/>
            <w:tcBorders>
              <w:top w:val="single" w:sz="4" w:space="0" w:color="C0504D" w:themeColor="accent2"/>
              <w:left w:val="single" w:sz="4" w:space="0" w:color="C0504D" w:themeColor="accent2"/>
              <w:right w:val="single" w:sz="4" w:space="0" w:color="C0504D" w:themeColor="accent2"/>
            </w:tcBorders>
            <w:shd w:val="clear" w:color="auto" w:fill="auto"/>
            <w:vAlign w:val="center"/>
          </w:tcPr>
          <w:p w14:paraId="72789486" w14:textId="77777777" w:rsidR="000E1132" w:rsidRPr="006E0031" w:rsidRDefault="000E1132" w:rsidP="000E1132">
            <w:pPr>
              <w:widowControl w:val="0"/>
              <w:spacing w:line="240" w:lineRule="auto"/>
              <w:jc w:val="center"/>
              <w:rPr>
                <w:rFonts w:cs="Calibri"/>
                <w:sz w:val="20"/>
                <w:szCs w:val="20"/>
              </w:rPr>
            </w:pPr>
            <w:r w:rsidRPr="006E0031">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16E6D2BE" w14:textId="32F0C47C" w:rsidR="000E1132" w:rsidRPr="00F24CD0" w:rsidRDefault="000E1132" w:rsidP="000E1132">
            <w:pPr>
              <w:spacing w:before="40" w:after="40" w:line="240" w:lineRule="auto"/>
              <w:jc w:val="center"/>
              <w:rPr>
                <w:rFonts w:cs="Calibri"/>
                <w:sz w:val="20"/>
                <w:szCs w:val="20"/>
              </w:rPr>
            </w:pPr>
            <w:r w:rsidRPr="00F24CD0">
              <w:rPr>
                <w:rFonts w:cs="Calibri"/>
                <w:color w:val="C00000"/>
                <w:sz w:val="20"/>
                <w:szCs w:val="20"/>
                <w:lang w:val="de-DE"/>
              </w:rPr>
              <w:t>Ja</w:t>
            </w:r>
          </w:p>
        </w:tc>
        <w:tc>
          <w:tcPr>
            <w:tcW w:w="1125" w:type="pct"/>
            <w:gridSpan w:val="2"/>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302F7274" w14:textId="77777777" w:rsidR="000E1132" w:rsidRPr="006E0031" w:rsidRDefault="000E1132" w:rsidP="000E1132">
            <w:pPr>
              <w:spacing w:before="40" w:after="40" w:line="240" w:lineRule="auto"/>
              <w:jc w:val="center"/>
              <w:rPr>
                <w:rFonts w:cs="Calibri"/>
                <w:sz w:val="20"/>
                <w:szCs w:val="20"/>
              </w:rPr>
            </w:pPr>
            <w:r w:rsidRPr="006E0031">
              <w:rPr>
                <w:rFonts w:cs="Calibri"/>
                <w:sz w:val="20"/>
                <w:szCs w:val="20"/>
              </w:rPr>
              <w:t>-</w:t>
            </w:r>
          </w:p>
        </w:tc>
        <w:tc>
          <w:tcPr>
            <w:tcW w:w="22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2746A528" w14:textId="77777777" w:rsidR="000E1132" w:rsidRPr="001160DC" w:rsidRDefault="000E1132" w:rsidP="000E1132">
            <w:pPr>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c>
          <w:tcPr>
            <w:tcW w:w="190"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5C3AC147" w14:textId="77777777" w:rsidR="000E1132" w:rsidRPr="001160DC" w:rsidRDefault="000E1132" w:rsidP="000E1132">
            <w:pPr>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r>
      <w:tr w:rsidR="000E1132" w:rsidRPr="00B40ED8" w14:paraId="2C5A755E" w14:textId="77777777" w:rsidTr="00207D0D">
        <w:trPr>
          <w:cantSplit/>
          <w:trHeight w:val="255"/>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39D41F46" w14:textId="77777777" w:rsidR="000E1132" w:rsidRPr="001160DC" w:rsidRDefault="000E1132" w:rsidP="000E1132">
            <w:pPr>
              <w:pStyle w:val="paragrafo-tabella1"/>
              <w:numPr>
                <w:ilvl w:val="2"/>
                <w:numId w:val="5"/>
              </w:num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9C08C8F" w14:textId="77777777" w:rsidR="000E1132" w:rsidRPr="006E0031" w:rsidRDefault="000E1132" w:rsidP="000E1132">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0ADD1269" w14:textId="77777777" w:rsidR="000E1132" w:rsidRPr="006E0031" w:rsidRDefault="000E1132" w:rsidP="000E1132">
            <w:pPr>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5E17EC0F" w14:textId="77777777" w:rsidR="000E1132" w:rsidRPr="006E0031" w:rsidRDefault="000E1132" w:rsidP="000E1132">
            <w:pPr>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56C7D1D7" w14:textId="77777777" w:rsidR="000E1132" w:rsidRPr="006E0031" w:rsidRDefault="000E1132" w:rsidP="000E1132">
            <w:pPr>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4ACA0F81" w14:textId="77777777" w:rsidR="000E1132" w:rsidRPr="006E0031" w:rsidRDefault="000E1132" w:rsidP="000E1132">
            <w:pPr>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44C19F01" w14:textId="1C5268A3" w:rsidR="000E1132" w:rsidRPr="00F24CD0" w:rsidRDefault="000E1132" w:rsidP="000E1132">
            <w:pPr>
              <w:spacing w:before="40" w:after="40" w:line="240" w:lineRule="auto"/>
              <w:jc w:val="center"/>
              <w:rPr>
                <w:rFonts w:cs="Calibri"/>
                <w:sz w:val="20"/>
                <w:szCs w:val="20"/>
              </w:rPr>
            </w:pPr>
            <w:r w:rsidRPr="00F24CD0">
              <w:rPr>
                <w:rFonts w:cs="Calibri"/>
                <w:color w:val="000000"/>
                <w:sz w:val="20"/>
                <w:szCs w:val="20"/>
                <w:lang w:val="de-DE"/>
              </w:rPr>
              <w:t>(Beschreiben)</w:t>
            </w:r>
          </w:p>
        </w:tc>
        <w:tc>
          <w:tcPr>
            <w:tcW w:w="1125" w:type="pct"/>
            <w:gridSpan w:val="2"/>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52FDCCB8" w14:textId="77777777" w:rsidR="000E1132" w:rsidRPr="006E0031" w:rsidRDefault="000E1132" w:rsidP="000E1132">
            <w:pPr>
              <w:keepNext/>
              <w:keepLines/>
              <w:spacing w:line="240" w:lineRule="auto"/>
              <w:ind w:left="360"/>
              <w:rPr>
                <w:rFonts w:asciiTheme="minorHAnsi" w:hAnsiTheme="minorHAnsi"/>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DA38323" w14:textId="77777777" w:rsidR="000E1132" w:rsidRPr="001160DC" w:rsidRDefault="000E1132" w:rsidP="000E1132">
            <w:pPr>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34EABCD1" w14:textId="77777777" w:rsidR="000E1132" w:rsidRPr="001160DC" w:rsidRDefault="000E1132" w:rsidP="000E1132">
            <w:pPr>
              <w:spacing w:before="40" w:after="40" w:line="240" w:lineRule="auto"/>
              <w:jc w:val="center"/>
              <w:rPr>
                <w:rFonts w:asciiTheme="minorHAnsi" w:hAnsiTheme="minorHAnsi" w:cs="Calibri"/>
                <w:sz w:val="20"/>
                <w:szCs w:val="20"/>
              </w:rPr>
            </w:pPr>
          </w:p>
        </w:tc>
      </w:tr>
      <w:tr w:rsidR="000E1132" w:rsidRPr="00B40ED8" w14:paraId="412EFBC4" w14:textId="77777777" w:rsidTr="00207D0D">
        <w:trPr>
          <w:cantSplit/>
          <w:trHeight w:val="255"/>
        </w:trPr>
        <w:tc>
          <w:tcPr>
            <w:tcW w:w="23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25557004" w14:textId="77777777" w:rsidR="000E1132" w:rsidRPr="001160DC" w:rsidRDefault="000E1132" w:rsidP="000E1132">
            <w:pPr>
              <w:pStyle w:val="paragrafo-tabella1"/>
              <w:keepNext/>
              <w:keepLines/>
              <w:numPr>
                <w:ilvl w:val="2"/>
                <w:numId w:val="5"/>
              </w:numPr>
            </w:pPr>
          </w:p>
        </w:tc>
        <w:tc>
          <w:tcPr>
            <w:tcW w:w="1237"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59B70D43" w14:textId="70AC26DB" w:rsidR="000E1132" w:rsidRPr="006E0031" w:rsidRDefault="000E1132" w:rsidP="000E1132">
            <w:pPr>
              <w:pStyle w:val="P11"/>
            </w:pPr>
            <w:r w:rsidRPr="006E0031">
              <w:t>Breiter horizontaler und vertikaler Anzeigewinkel.</w:t>
            </w:r>
          </w:p>
        </w:tc>
        <w:tc>
          <w:tcPr>
            <w:tcW w:w="332" w:type="pct"/>
            <w:vMerge w:val="restart"/>
            <w:tcBorders>
              <w:top w:val="single" w:sz="4" w:space="0" w:color="C0504D" w:themeColor="accent2"/>
              <w:left w:val="single" w:sz="4" w:space="0" w:color="C0504D" w:themeColor="accent2"/>
              <w:right w:val="single" w:sz="4" w:space="0" w:color="C0504D" w:themeColor="accent2"/>
            </w:tcBorders>
            <w:vAlign w:val="center"/>
          </w:tcPr>
          <w:p w14:paraId="5E84ABF0" w14:textId="77777777" w:rsidR="000E1132" w:rsidRPr="006E0031" w:rsidRDefault="000E1132" w:rsidP="000E1132">
            <w:pPr>
              <w:keepNext/>
              <w:keepLines/>
              <w:widowControl w:val="0"/>
              <w:spacing w:line="240" w:lineRule="auto"/>
              <w:jc w:val="center"/>
              <w:rPr>
                <w:rFonts w:cs="Calibri"/>
                <w:sz w:val="20"/>
                <w:szCs w:val="20"/>
              </w:rPr>
            </w:pPr>
            <w:r w:rsidRPr="006E0031">
              <w:rPr>
                <w:rFonts w:cs="Calibri"/>
                <w:sz w:val="20"/>
                <w:szCs w:val="20"/>
              </w:rPr>
              <w:t>1</w:t>
            </w:r>
          </w:p>
        </w:tc>
        <w:tc>
          <w:tcPr>
            <w:tcW w:w="264" w:type="pct"/>
            <w:vMerge w:val="restart"/>
            <w:tcBorders>
              <w:top w:val="single" w:sz="4" w:space="0" w:color="C0504D" w:themeColor="accent2"/>
              <w:left w:val="single" w:sz="4" w:space="0" w:color="C0504D" w:themeColor="accent2"/>
              <w:right w:val="single" w:sz="4" w:space="0" w:color="C0504D" w:themeColor="accent2"/>
            </w:tcBorders>
            <w:shd w:val="clear" w:color="auto" w:fill="auto"/>
            <w:vAlign w:val="center"/>
          </w:tcPr>
          <w:p w14:paraId="22C505E8" w14:textId="77777777" w:rsidR="000E1132" w:rsidRPr="006E0031" w:rsidRDefault="000E1132" w:rsidP="000E1132">
            <w:pPr>
              <w:keepNext/>
              <w:keepLines/>
              <w:widowControl w:val="0"/>
              <w:spacing w:line="240" w:lineRule="auto"/>
              <w:jc w:val="center"/>
              <w:rPr>
                <w:rFonts w:cs="Calibri"/>
                <w:sz w:val="20"/>
                <w:szCs w:val="20"/>
              </w:rPr>
            </w:pPr>
            <w:r w:rsidRPr="006E0031">
              <w:rPr>
                <w:rFonts w:cs="Calibri"/>
                <w:sz w:val="20"/>
                <w:szCs w:val="20"/>
              </w:rPr>
              <w:t>-</w:t>
            </w:r>
          </w:p>
        </w:tc>
        <w:tc>
          <w:tcPr>
            <w:tcW w:w="267" w:type="pct"/>
            <w:vMerge w:val="restart"/>
            <w:tcBorders>
              <w:top w:val="single" w:sz="4" w:space="0" w:color="C0504D" w:themeColor="accent2"/>
              <w:left w:val="single" w:sz="4" w:space="0" w:color="C0504D" w:themeColor="accent2"/>
              <w:right w:val="single" w:sz="4" w:space="0" w:color="C0504D" w:themeColor="accent2"/>
            </w:tcBorders>
            <w:vAlign w:val="center"/>
          </w:tcPr>
          <w:p w14:paraId="7B806873" w14:textId="77777777" w:rsidR="000E1132" w:rsidRPr="006E0031" w:rsidRDefault="000E1132" w:rsidP="000E1132">
            <w:pPr>
              <w:keepNext/>
              <w:keepLines/>
              <w:widowControl w:val="0"/>
              <w:spacing w:line="240" w:lineRule="auto"/>
              <w:jc w:val="center"/>
              <w:rPr>
                <w:rFonts w:cs="Calibri"/>
                <w:sz w:val="20"/>
                <w:szCs w:val="20"/>
              </w:rPr>
            </w:pPr>
            <w:r w:rsidRPr="006E0031">
              <w:rPr>
                <w:rFonts w:cs="Calibri"/>
                <w:sz w:val="20"/>
                <w:szCs w:val="20"/>
              </w:rPr>
              <w:t>-</w:t>
            </w:r>
          </w:p>
        </w:tc>
        <w:tc>
          <w:tcPr>
            <w:tcW w:w="331" w:type="pct"/>
            <w:vMerge w:val="restart"/>
            <w:tcBorders>
              <w:top w:val="single" w:sz="4" w:space="0" w:color="C0504D" w:themeColor="accent2"/>
              <w:left w:val="single" w:sz="4" w:space="0" w:color="C0504D" w:themeColor="accent2"/>
              <w:right w:val="single" w:sz="4" w:space="0" w:color="C0504D" w:themeColor="accent2"/>
            </w:tcBorders>
            <w:shd w:val="clear" w:color="auto" w:fill="auto"/>
            <w:vAlign w:val="center"/>
          </w:tcPr>
          <w:p w14:paraId="0833F573" w14:textId="77777777" w:rsidR="000E1132" w:rsidRPr="006E0031" w:rsidRDefault="000E1132" w:rsidP="000E1132">
            <w:pPr>
              <w:keepNext/>
              <w:keepLines/>
              <w:widowControl w:val="0"/>
              <w:spacing w:line="240" w:lineRule="auto"/>
              <w:jc w:val="center"/>
              <w:rPr>
                <w:rFonts w:cs="Calibri"/>
                <w:sz w:val="20"/>
                <w:szCs w:val="20"/>
              </w:rPr>
            </w:pPr>
            <w:r w:rsidRPr="006E0031">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4C5BDF05" w14:textId="2A3AEDCC" w:rsidR="000E1132" w:rsidRPr="00F24CD0" w:rsidRDefault="000E1132" w:rsidP="000E1132">
            <w:pPr>
              <w:spacing w:before="40" w:after="40" w:line="240" w:lineRule="auto"/>
              <w:jc w:val="center"/>
              <w:rPr>
                <w:rFonts w:cs="Calibri"/>
                <w:sz w:val="20"/>
                <w:szCs w:val="20"/>
              </w:rPr>
            </w:pPr>
            <w:r w:rsidRPr="00F24CD0">
              <w:rPr>
                <w:rFonts w:cs="Calibri"/>
                <w:color w:val="C00000"/>
                <w:sz w:val="20"/>
                <w:szCs w:val="20"/>
                <w:lang w:val="de-DE"/>
              </w:rPr>
              <w:t>Ja</w:t>
            </w:r>
          </w:p>
        </w:tc>
        <w:tc>
          <w:tcPr>
            <w:tcW w:w="1125" w:type="pct"/>
            <w:gridSpan w:val="2"/>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7B879D07" w14:textId="77777777" w:rsidR="000E1132" w:rsidRPr="006E0031" w:rsidRDefault="000E1132" w:rsidP="000E1132">
            <w:pPr>
              <w:keepNext/>
              <w:keepLines/>
              <w:spacing w:before="40" w:after="40" w:line="240" w:lineRule="auto"/>
              <w:jc w:val="center"/>
              <w:rPr>
                <w:rFonts w:cs="Calibri"/>
                <w:sz w:val="20"/>
                <w:szCs w:val="20"/>
              </w:rPr>
            </w:pPr>
            <w:r w:rsidRPr="006E0031">
              <w:rPr>
                <w:rFonts w:cs="Calibri"/>
                <w:sz w:val="20"/>
                <w:szCs w:val="20"/>
              </w:rPr>
              <w:t>-</w:t>
            </w:r>
          </w:p>
        </w:tc>
        <w:tc>
          <w:tcPr>
            <w:tcW w:w="22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1CA00A0F" w14:textId="77777777" w:rsidR="000E1132" w:rsidRPr="001160DC" w:rsidRDefault="000E1132" w:rsidP="000E1132">
            <w:pPr>
              <w:keepNext/>
              <w:keepLines/>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c>
          <w:tcPr>
            <w:tcW w:w="190"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42AEA64F" w14:textId="77777777" w:rsidR="000E1132" w:rsidRPr="001160DC" w:rsidRDefault="000E1132" w:rsidP="000E1132">
            <w:pPr>
              <w:keepNext/>
              <w:keepLines/>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r>
      <w:tr w:rsidR="000E1132" w:rsidRPr="00B40ED8" w14:paraId="042F3A90" w14:textId="77777777" w:rsidTr="00207D0D">
        <w:trPr>
          <w:cantSplit/>
          <w:trHeight w:val="255"/>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27D6A97" w14:textId="77777777" w:rsidR="000E1132" w:rsidRPr="001160DC" w:rsidRDefault="000E1132" w:rsidP="000E1132">
            <w:pPr>
              <w:pStyle w:val="paragrafo-tabella1"/>
              <w:keepNext/>
              <w:keepLines/>
              <w:numPr>
                <w:ilvl w:val="2"/>
                <w:numId w:val="5"/>
              </w:num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06EFB45" w14:textId="77777777" w:rsidR="000E1132" w:rsidRPr="006E0031" w:rsidRDefault="000E1132" w:rsidP="000E1132">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1CAA6CCC" w14:textId="77777777" w:rsidR="000E1132" w:rsidRPr="006E0031" w:rsidRDefault="000E1132" w:rsidP="000E1132">
            <w:pPr>
              <w:keepNext/>
              <w:keepLines/>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511C82B5" w14:textId="77777777" w:rsidR="000E1132" w:rsidRPr="006E0031" w:rsidRDefault="000E1132" w:rsidP="000E1132">
            <w:pPr>
              <w:keepNext/>
              <w:keepLines/>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4DCF4739" w14:textId="77777777" w:rsidR="000E1132" w:rsidRPr="006E0031" w:rsidRDefault="000E1132" w:rsidP="000E1132">
            <w:pPr>
              <w:keepNext/>
              <w:keepLines/>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23EC3E02" w14:textId="77777777" w:rsidR="000E1132" w:rsidRPr="006E0031" w:rsidRDefault="000E1132" w:rsidP="000E1132">
            <w:pPr>
              <w:keepNext/>
              <w:keepLines/>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3913A692" w14:textId="641C9DBB" w:rsidR="000E1132" w:rsidRPr="00F24CD0" w:rsidRDefault="000E1132" w:rsidP="000E1132">
            <w:pPr>
              <w:spacing w:before="40" w:after="40" w:line="240" w:lineRule="auto"/>
              <w:jc w:val="center"/>
              <w:rPr>
                <w:rFonts w:cs="Calibri"/>
                <w:sz w:val="20"/>
                <w:szCs w:val="20"/>
              </w:rPr>
            </w:pPr>
            <w:r w:rsidRPr="00F24CD0">
              <w:rPr>
                <w:rFonts w:cs="Calibri"/>
                <w:color w:val="000000"/>
                <w:sz w:val="20"/>
                <w:szCs w:val="20"/>
                <w:lang w:val="de-DE"/>
              </w:rPr>
              <w:t>(Beschreiben)</w:t>
            </w:r>
          </w:p>
        </w:tc>
        <w:tc>
          <w:tcPr>
            <w:tcW w:w="1125" w:type="pct"/>
            <w:gridSpan w:val="2"/>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1EA12B2" w14:textId="77777777" w:rsidR="000E1132" w:rsidRPr="006E0031" w:rsidRDefault="000E1132" w:rsidP="000E1132">
            <w:pPr>
              <w:keepNext/>
              <w:keepLines/>
              <w:spacing w:line="240" w:lineRule="auto"/>
              <w:ind w:left="360"/>
              <w:rPr>
                <w:rFonts w:asciiTheme="minorHAnsi" w:hAnsiTheme="minorHAnsi"/>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BDC0078" w14:textId="77777777" w:rsidR="000E1132" w:rsidRPr="001160DC" w:rsidRDefault="000E1132" w:rsidP="000E1132">
            <w:pPr>
              <w:keepNext/>
              <w:keepLines/>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520AD236" w14:textId="77777777" w:rsidR="000E1132" w:rsidRPr="001160DC" w:rsidRDefault="000E1132" w:rsidP="000E1132">
            <w:pPr>
              <w:keepNext/>
              <w:keepLines/>
              <w:spacing w:before="40" w:after="40" w:line="240" w:lineRule="auto"/>
              <w:jc w:val="center"/>
              <w:rPr>
                <w:rFonts w:asciiTheme="minorHAnsi" w:hAnsiTheme="minorHAnsi" w:cs="Calibri"/>
                <w:sz w:val="20"/>
                <w:szCs w:val="20"/>
              </w:rPr>
            </w:pPr>
          </w:p>
        </w:tc>
      </w:tr>
      <w:tr w:rsidR="000E1132" w:rsidRPr="00B40ED8" w14:paraId="42F7FA74" w14:textId="77777777" w:rsidTr="00207D0D">
        <w:trPr>
          <w:cantSplit/>
          <w:trHeight w:val="324"/>
        </w:trPr>
        <w:tc>
          <w:tcPr>
            <w:tcW w:w="23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22E64ABB" w14:textId="77777777" w:rsidR="000E1132" w:rsidRPr="001160DC" w:rsidRDefault="000E1132" w:rsidP="000E1132">
            <w:pPr>
              <w:pStyle w:val="paragrafo-tabella1"/>
              <w:keepNext/>
              <w:numPr>
                <w:ilvl w:val="2"/>
                <w:numId w:val="5"/>
              </w:numPr>
            </w:pPr>
          </w:p>
        </w:tc>
        <w:tc>
          <w:tcPr>
            <w:tcW w:w="1237"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77CDA60C" w14:textId="1F0918AE" w:rsidR="000E1132" w:rsidRPr="008410D7" w:rsidRDefault="000E1132" w:rsidP="000E1132">
            <w:pPr>
              <w:pStyle w:val="P11"/>
              <w:rPr>
                <w:highlight w:val="yellow"/>
              </w:rPr>
            </w:pPr>
            <w:r w:rsidRPr="008410D7">
              <w:t xml:space="preserve">Monitorhalterung mit </w:t>
            </w:r>
            <w:r>
              <w:t>Gelenkarm</w:t>
            </w:r>
            <w:r w:rsidRPr="008410D7">
              <w:t xml:space="preserve">, verstellbar und </w:t>
            </w:r>
            <w:r>
              <w:t>orientierbar.</w:t>
            </w:r>
          </w:p>
        </w:tc>
        <w:tc>
          <w:tcPr>
            <w:tcW w:w="332" w:type="pct"/>
            <w:vMerge w:val="restart"/>
            <w:tcBorders>
              <w:top w:val="single" w:sz="4" w:space="0" w:color="C0504D" w:themeColor="accent2"/>
              <w:left w:val="single" w:sz="4" w:space="0" w:color="C0504D" w:themeColor="accent2"/>
              <w:right w:val="single" w:sz="4" w:space="0" w:color="C0504D" w:themeColor="accent2"/>
            </w:tcBorders>
            <w:vAlign w:val="center"/>
          </w:tcPr>
          <w:p w14:paraId="27680A74" w14:textId="77777777" w:rsidR="000E1132" w:rsidRPr="006E0031" w:rsidRDefault="000E1132" w:rsidP="000E1132">
            <w:pPr>
              <w:keepNext/>
              <w:widowControl w:val="0"/>
              <w:spacing w:line="240" w:lineRule="auto"/>
              <w:jc w:val="center"/>
              <w:rPr>
                <w:rFonts w:cs="Calibri"/>
                <w:sz w:val="20"/>
                <w:szCs w:val="20"/>
              </w:rPr>
            </w:pPr>
            <w:r w:rsidRPr="006E0031">
              <w:rPr>
                <w:rFonts w:cs="Calibri"/>
                <w:sz w:val="20"/>
                <w:szCs w:val="20"/>
              </w:rPr>
              <w:t>1</w:t>
            </w:r>
          </w:p>
        </w:tc>
        <w:tc>
          <w:tcPr>
            <w:tcW w:w="264" w:type="pct"/>
            <w:vMerge w:val="restart"/>
            <w:tcBorders>
              <w:top w:val="single" w:sz="4" w:space="0" w:color="C0504D" w:themeColor="accent2"/>
              <w:left w:val="single" w:sz="4" w:space="0" w:color="C0504D" w:themeColor="accent2"/>
              <w:right w:val="single" w:sz="4" w:space="0" w:color="C0504D" w:themeColor="accent2"/>
            </w:tcBorders>
            <w:shd w:val="clear" w:color="auto" w:fill="auto"/>
            <w:vAlign w:val="center"/>
          </w:tcPr>
          <w:p w14:paraId="5D65D3CA" w14:textId="77777777" w:rsidR="000E1132" w:rsidRPr="006E0031" w:rsidRDefault="000E1132" w:rsidP="000E1132">
            <w:pPr>
              <w:keepNext/>
              <w:widowControl w:val="0"/>
              <w:spacing w:line="240" w:lineRule="auto"/>
              <w:jc w:val="center"/>
              <w:rPr>
                <w:rFonts w:cs="Calibri"/>
                <w:sz w:val="20"/>
                <w:szCs w:val="20"/>
              </w:rPr>
            </w:pPr>
            <w:r w:rsidRPr="006E0031">
              <w:rPr>
                <w:rFonts w:cs="Calibri"/>
                <w:sz w:val="20"/>
                <w:szCs w:val="20"/>
              </w:rPr>
              <w:t>-</w:t>
            </w:r>
          </w:p>
        </w:tc>
        <w:tc>
          <w:tcPr>
            <w:tcW w:w="267" w:type="pct"/>
            <w:vMerge w:val="restart"/>
            <w:tcBorders>
              <w:top w:val="single" w:sz="4" w:space="0" w:color="C0504D" w:themeColor="accent2"/>
              <w:left w:val="single" w:sz="4" w:space="0" w:color="C0504D" w:themeColor="accent2"/>
              <w:right w:val="single" w:sz="4" w:space="0" w:color="C0504D" w:themeColor="accent2"/>
            </w:tcBorders>
            <w:vAlign w:val="center"/>
          </w:tcPr>
          <w:p w14:paraId="267AC972" w14:textId="77777777" w:rsidR="000E1132" w:rsidRPr="006E0031" w:rsidRDefault="000E1132" w:rsidP="000E1132">
            <w:pPr>
              <w:keepNext/>
              <w:widowControl w:val="0"/>
              <w:spacing w:line="240" w:lineRule="auto"/>
              <w:jc w:val="center"/>
              <w:rPr>
                <w:rFonts w:cs="Calibri"/>
                <w:sz w:val="20"/>
                <w:szCs w:val="20"/>
              </w:rPr>
            </w:pPr>
            <w:r w:rsidRPr="006E0031">
              <w:rPr>
                <w:rFonts w:cs="Calibri"/>
                <w:sz w:val="20"/>
                <w:szCs w:val="20"/>
              </w:rPr>
              <w:t>-</w:t>
            </w:r>
          </w:p>
        </w:tc>
        <w:tc>
          <w:tcPr>
            <w:tcW w:w="331" w:type="pct"/>
            <w:vMerge w:val="restart"/>
            <w:tcBorders>
              <w:top w:val="single" w:sz="4" w:space="0" w:color="C0504D" w:themeColor="accent2"/>
              <w:left w:val="single" w:sz="4" w:space="0" w:color="C0504D" w:themeColor="accent2"/>
              <w:right w:val="single" w:sz="4" w:space="0" w:color="C0504D" w:themeColor="accent2"/>
            </w:tcBorders>
            <w:shd w:val="clear" w:color="auto" w:fill="auto"/>
            <w:vAlign w:val="center"/>
          </w:tcPr>
          <w:p w14:paraId="4F8EE4D1" w14:textId="77777777" w:rsidR="000E1132" w:rsidRPr="006E0031" w:rsidRDefault="000E1132" w:rsidP="000E1132">
            <w:pPr>
              <w:keepNext/>
              <w:widowControl w:val="0"/>
              <w:spacing w:line="240" w:lineRule="auto"/>
              <w:jc w:val="center"/>
              <w:rPr>
                <w:rFonts w:cs="Calibri"/>
                <w:sz w:val="20"/>
                <w:szCs w:val="20"/>
              </w:rPr>
            </w:pPr>
            <w:r w:rsidRPr="006E0031">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37ED0DED" w14:textId="6794C491" w:rsidR="000E1132" w:rsidRPr="00F24CD0" w:rsidRDefault="000E1132" w:rsidP="000E1132">
            <w:pPr>
              <w:spacing w:before="40" w:after="40" w:line="240" w:lineRule="auto"/>
              <w:jc w:val="center"/>
              <w:rPr>
                <w:rFonts w:cs="Calibri"/>
                <w:sz w:val="20"/>
                <w:szCs w:val="20"/>
              </w:rPr>
            </w:pPr>
            <w:r w:rsidRPr="00F24CD0">
              <w:rPr>
                <w:rFonts w:cs="Calibri"/>
                <w:color w:val="C00000"/>
                <w:sz w:val="20"/>
                <w:szCs w:val="20"/>
                <w:lang w:val="de-DE"/>
              </w:rPr>
              <w:t>Ja</w:t>
            </w:r>
          </w:p>
        </w:tc>
        <w:tc>
          <w:tcPr>
            <w:tcW w:w="1125" w:type="pct"/>
            <w:gridSpan w:val="2"/>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1C3C1B6F" w14:textId="77777777" w:rsidR="000E1132" w:rsidRPr="006E0031" w:rsidRDefault="000E1132" w:rsidP="000E1132">
            <w:pPr>
              <w:keepNext/>
              <w:spacing w:before="40" w:after="40" w:line="240" w:lineRule="auto"/>
              <w:jc w:val="center"/>
              <w:rPr>
                <w:rFonts w:cs="Calibri"/>
                <w:sz w:val="20"/>
                <w:szCs w:val="20"/>
              </w:rPr>
            </w:pPr>
            <w:r w:rsidRPr="006E0031">
              <w:rPr>
                <w:rFonts w:cs="Calibri"/>
                <w:sz w:val="20"/>
                <w:szCs w:val="20"/>
              </w:rPr>
              <w:t>-</w:t>
            </w:r>
          </w:p>
        </w:tc>
        <w:tc>
          <w:tcPr>
            <w:tcW w:w="22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48F53F19" w14:textId="77777777" w:rsidR="000E1132" w:rsidRPr="001160DC" w:rsidRDefault="000E1132" w:rsidP="000E1132">
            <w:pPr>
              <w:keepNext/>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c>
          <w:tcPr>
            <w:tcW w:w="190"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038290C1" w14:textId="77777777" w:rsidR="000E1132" w:rsidRPr="001160DC" w:rsidRDefault="000E1132" w:rsidP="000E1132">
            <w:pPr>
              <w:keepNext/>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r>
      <w:tr w:rsidR="000E1132" w:rsidRPr="00B40ED8" w14:paraId="6F9C882E" w14:textId="77777777" w:rsidTr="00207D0D">
        <w:trPr>
          <w:cantSplit/>
          <w:trHeight w:val="324"/>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3E5012C7" w14:textId="77777777" w:rsidR="000E1132" w:rsidRPr="001160DC" w:rsidRDefault="000E1132" w:rsidP="000E1132">
            <w:pPr>
              <w:pStyle w:val="paragrafo-tabella1"/>
              <w:numPr>
                <w:ilvl w:val="2"/>
                <w:numId w:val="5"/>
              </w:num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20ED1F95" w14:textId="77777777" w:rsidR="000E1132" w:rsidRPr="006E0031" w:rsidRDefault="000E1132" w:rsidP="000E1132">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43E14EF3" w14:textId="77777777" w:rsidR="000E1132" w:rsidRPr="006E0031" w:rsidRDefault="000E1132" w:rsidP="000E1132">
            <w:pPr>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359EA67B" w14:textId="77777777" w:rsidR="000E1132" w:rsidRPr="006E0031" w:rsidRDefault="000E1132" w:rsidP="000E1132">
            <w:pPr>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22658D3C" w14:textId="77777777" w:rsidR="000E1132" w:rsidRPr="006E0031" w:rsidRDefault="000E1132" w:rsidP="000E1132">
            <w:pPr>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2CE7F464" w14:textId="77777777" w:rsidR="000E1132" w:rsidRPr="006E0031" w:rsidRDefault="000E1132" w:rsidP="000E1132">
            <w:pPr>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59975FA4" w14:textId="7DE7F916" w:rsidR="000E1132" w:rsidRPr="00F24CD0" w:rsidRDefault="000E1132" w:rsidP="000E1132">
            <w:pPr>
              <w:spacing w:before="40" w:after="40" w:line="240" w:lineRule="auto"/>
              <w:jc w:val="center"/>
              <w:rPr>
                <w:rFonts w:cs="Calibri"/>
                <w:sz w:val="20"/>
                <w:szCs w:val="20"/>
              </w:rPr>
            </w:pPr>
            <w:r w:rsidRPr="00F24CD0">
              <w:rPr>
                <w:rFonts w:cs="Calibri"/>
                <w:color w:val="000000"/>
                <w:sz w:val="20"/>
                <w:szCs w:val="20"/>
                <w:lang w:val="de-DE"/>
              </w:rPr>
              <w:t>(Beschreiben)</w:t>
            </w:r>
          </w:p>
        </w:tc>
        <w:tc>
          <w:tcPr>
            <w:tcW w:w="1125" w:type="pct"/>
            <w:gridSpan w:val="2"/>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F3D0314" w14:textId="77777777" w:rsidR="000E1132" w:rsidRPr="006E0031" w:rsidRDefault="000E1132" w:rsidP="000E1132">
            <w:pPr>
              <w:keepNext/>
              <w:keepLines/>
              <w:spacing w:line="240" w:lineRule="auto"/>
              <w:ind w:left="360"/>
              <w:rPr>
                <w:rFonts w:asciiTheme="minorHAnsi" w:hAnsiTheme="minorHAnsi"/>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2ABCA58" w14:textId="77777777" w:rsidR="000E1132" w:rsidRPr="001160DC" w:rsidRDefault="000E1132" w:rsidP="000E1132">
            <w:pPr>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37E4EAA" w14:textId="77777777" w:rsidR="000E1132" w:rsidRPr="001160DC" w:rsidRDefault="000E1132" w:rsidP="000E1132">
            <w:pPr>
              <w:spacing w:before="40" w:after="40" w:line="240" w:lineRule="auto"/>
              <w:jc w:val="center"/>
              <w:rPr>
                <w:rFonts w:asciiTheme="minorHAnsi" w:hAnsiTheme="minorHAnsi" w:cs="Calibri"/>
                <w:sz w:val="20"/>
                <w:szCs w:val="20"/>
              </w:rPr>
            </w:pPr>
          </w:p>
        </w:tc>
      </w:tr>
      <w:tr w:rsidR="000E1132" w:rsidRPr="00B40ED8" w14:paraId="35EA7F53" w14:textId="77777777" w:rsidTr="00207D0D">
        <w:trPr>
          <w:cantSplit/>
          <w:trHeight w:val="324"/>
        </w:trPr>
        <w:tc>
          <w:tcPr>
            <w:tcW w:w="23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632134EF" w14:textId="77777777" w:rsidR="000E1132" w:rsidRPr="001160DC" w:rsidRDefault="000E1132" w:rsidP="000E1132">
            <w:pPr>
              <w:pStyle w:val="paragrafo-tabella1"/>
              <w:keepNext/>
              <w:keepLines/>
              <w:numPr>
                <w:ilvl w:val="2"/>
                <w:numId w:val="5"/>
              </w:numPr>
            </w:pPr>
          </w:p>
        </w:tc>
        <w:tc>
          <w:tcPr>
            <w:tcW w:w="1237"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0BF8A824" w14:textId="5F2E0018" w:rsidR="000E1132" w:rsidRPr="006E0031" w:rsidRDefault="000E1132" w:rsidP="000E1132">
            <w:pPr>
              <w:pStyle w:val="P11"/>
            </w:pPr>
            <w:r w:rsidRPr="006E0031">
              <w:t xml:space="preserve">Abmessungen Bildschirm ≥ </w:t>
            </w:r>
            <w:r>
              <w:t>19</w:t>
            </w:r>
            <w:r w:rsidRPr="006E0031">
              <w:t>”.</w:t>
            </w:r>
          </w:p>
        </w:tc>
        <w:tc>
          <w:tcPr>
            <w:tcW w:w="332" w:type="pct"/>
            <w:vMerge w:val="restart"/>
            <w:tcBorders>
              <w:top w:val="single" w:sz="4" w:space="0" w:color="C0504D" w:themeColor="accent2"/>
              <w:left w:val="single" w:sz="4" w:space="0" w:color="C0504D" w:themeColor="accent2"/>
              <w:right w:val="single" w:sz="4" w:space="0" w:color="C0504D" w:themeColor="accent2"/>
            </w:tcBorders>
            <w:vAlign w:val="center"/>
          </w:tcPr>
          <w:p w14:paraId="5D573575" w14:textId="77777777" w:rsidR="000E1132" w:rsidRPr="006E0031" w:rsidRDefault="000E1132" w:rsidP="000E1132">
            <w:pPr>
              <w:keepNext/>
              <w:keepLines/>
              <w:widowControl w:val="0"/>
              <w:spacing w:line="240" w:lineRule="auto"/>
              <w:jc w:val="center"/>
              <w:rPr>
                <w:rFonts w:cs="Calibri"/>
                <w:sz w:val="20"/>
                <w:szCs w:val="20"/>
              </w:rPr>
            </w:pPr>
            <w:r w:rsidRPr="006E0031">
              <w:rPr>
                <w:rFonts w:cs="Calibri"/>
                <w:sz w:val="20"/>
                <w:szCs w:val="20"/>
              </w:rPr>
              <w:t>1</w:t>
            </w:r>
          </w:p>
        </w:tc>
        <w:tc>
          <w:tcPr>
            <w:tcW w:w="264" w:type="pct"/>
            <w:vMerge w:val="restart"/>
            <w:tcBorders>
              <w:top w:val="single" w:sz="4" w:space="0" w:color="C0504D" w:themeColor="accent2"/>
              <w:left w:val="single" w:sz="4" w:space="0" w:color="C0504D" w:themeColor="accent2"/>
              <w:right w:val="single" w:sz="4" w:space="0" w:color="C0504D" w:themeColor="accent2"/>
            </w:tcBorders>
            <w:shd w:val="clear" w:color="auto" w:fill="auto"/>
            <w:vAlign w:val="center"/>
          </w:tcPr>
          <w:p w14:paraId="75AAB52C" w14:textId="77777777" w:rsidR="000E1132" w:rsidRPr="006E0031" w:rsidRDefault="000E1132" w:rsidP="000E1132">
            <w:pPr>
              <w:keepNext/>
              <w:keepLines/>
              <w:widowControl w:val="0"/>
              <w:spacing w:line="240" w:lineRule="auto"/>
              <w:jc w:val="center"/>
              <w:rPr>
                <w:rFonts w:cs="Calibri"/>
                <w:sz w:val="20"/>
                <w:szCs w:val="20"/>
              </w:rPr>
            </w:pPr>
            <w:r w:rsidRPr="006E0031">
              <w:rPr>
                <w:rFonts w:cs="Calibri"/>
                <w:sz w:val="20"/>
                <w:szCs w:val="20"/>
              </w:rPr>
              <w:t>-</w:t>
            </w:r>
          </w:p>
        </w:tc>
        <w:tc>
          <w:tcPr>
            <w:tcW w:w="267" w:type="pct"/>
            <w:vMerge w:val="restart"/>
            <w:tcBorders>
              <w:top w:val="single" w:sz="4" w:space="0" w:color="C0504D" w:themeColor="accent2"/>
              <w:left w:val="single" w:sz="4" w:space="0" w:color="C0504D" w:themeColor="accent2"/>
              <w:right w:val="single" w:sz="4" w:space="0" w:color="C0504D" w:themeColor="accent2"/>
            </w:tcBorders>
            <w:vAlign w:val="center"/>
          </w:tcPr>
          <w:p w14:paraId="30F559DD" w14:textId="77777777" w:rsidR="000E1132" w:rsidRPr="006E0031" w:rsidRDefault="000E1132" w:rsidP="000E1132">
            <w:pPr>
              <w:keepNext/>
              <w:keepLines/>
              <w:widowControl w:val="0"/>
              <w:spacing w:line="240" w:lineRule="auto"/>
              <w:jc w:val="center"/>
              <w:rPr>
                <w:rFonts w:cs="Calibri"/>
                <w:sz w:val="20"/>
                <w:szCs w:val="20"/>
              </w:rPr>
            </w:pPr>
            <w:r w:rsidRPr="006E0031">
              <w:rPr>
                <w:rFonts w:cs="Calibri"/>
                <w:sz w:val="20"/>
                <w:szCs w:val="20"/>
              </w:rPr>
              <w:t>-</w:t>
            </w:r>
          </w:p>
        </w:tc>
        <w:tc>
          <w:tcPr>
            <w:tcW w:w="331" w:type="pct"/>
            <w:vMerge w:val="restart"/>
            <w:tcBorders>
              <w:top w:val="single" w:sz="4" w:space="0" w:color="C0504D" w:themeColor="accent2"/>
              <w:left w:val="single" w:sz="4" w:space="0" w:color="C0504D" w:themeColor="accent2"/>
              <w:right w:val="single" w:sz="4" w:space="0" w:color="C0504D" w:themeColor="accent2"/>
            </w:tcBorders>
            <w:shd w:val="clear" w:color="auto" w:fill="auto"/>
            <w:vAlign w:val="center"/>
          </w:tcPr>
          <w:p w14:paraId="4F8536F2" w14:textId="77777777" w:rsidR="000E1132" w:rsidRPr="006E0031" w:rsidRDefault="000E1132" w:rsidP="000E1132">
            <w:pPr>
              <w:keepNext/>
              <w:keepLines/>
              <w:widowControl w:val="0"/>
              <w:spacing w:line="240" w:lineRule="auto"/>
              <w:jc w:val="center"/>
              <w:rPr>
                <w:rFonts w:cs="Calibri"/>
                <w:sz w:val="20"/>
                <w:szCs w:val="20"/>
              </w:rPr>
            </w:pPr>
            <w:r w:rsidRPr="006E0031">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4499BC94" w14:textId="3FA9F3A3" w:rsidR="000E1132" w:rsidRPr="006E0031" w:rsidRDefault="000E1132" w:rsidP="000E1132">
            <w:pPr>
              <w:keepNext/>
              <w:keepLines/>
              <w:spacing w:line="240" w:lineRule="auto"/>
              <w:jc w:val="center"/>
              <w:rPr>
                <w:rFonts w:asciiTheme="minorHAnsi" w:hAnsiTheme="minorHAnsi"/>
                <w:sz w:val="20"/>
                <w:szCs w:val="20"/>
              </w:rPr>
            </w:pPr>
            <w:r w:rsidRPr="006E0031">
              <w:rPr>
                <w:rFonts w:cs="Calibri"/>
                <w:color w:val="C00000"/>
                <w:sz w:val="20"/>
                <w:szCs w:val="20"/>
                <w:lang w:val="de-DE"/>
              </w:rPr>
              <w:t>Ja</w:t>
            </w:r>
          </w:p>
        </w:tc>
        <w:tc>
          <w:tcPr>
            <w:tcW w:w="1125" w:type="pct"/>
            <w:gridSpan w:val="2"/>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58E44B5D" w14:textId="77777777" w:rsidR="000E1132" w:rsidRPr="006E0031" w:rsidRDefault="000E1132" w:rsidP="000E1132">
            <w:pPr>
              <w:keepNext/>
              <w:keepLines/>
              <w:spacing w:line="240" w:lineRule="auto"/>
              <w:ind w:left="360"/>
              <w:jc w:val="center"/>
              <w:rPr>
                <w:rFonts w:asciiTheme="minorHAnsi" w:hAnsiTheme="minorHAnsi"/>
                <w:sz w:val="20"/>
                <w:szCs w:val="20"/>
              </w:rPr>
            </w:pPr>
            <w:r w:rsidRPr="006E0031">
              <w:rPr>
                <w:rFonts w:asciiTheme="minorHAnsi" w:hAnsiTheme="minorHAnsi"/>
                <w:sz w:val="20"/>
                <w:szCs w:val="20"/>
              </w:rPr>
              <w:t>-</w:t>
            </w:r>
          </w:p>
        </w:tc>
        <w:tc>
          <w:tcPr>
            <w:tcW w:w="22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492C0135" w14:textId="77777777" w:rsidR="000E1132" w:rsidRPr="001160DC" w:rsidRDefault="000E1132" w:rsidP="000E1132">
            <w:pPr>
              <w:keepNext/>
              <w:keepLines/>
              <w:spacing w:before="40" w:after="40" w:line="240" w:lineRule="auto"/>
              <w:jc w:val="center"/>
              <w:rPr>
                <w:rFonts w:asciiTheme="minorHAnsi" w:hAnsiTheme="minorHAnsi" w:cs="Calibri"/>
                <w:sz w:val="20"/>
                <w:szCs w:val="20"/>
              </w:rPr>
            </w:pPr>
            <w:r>
              <w:rPr>
                <w:rFonts w:asciiTheme="minorHAnsi" w:hAnsiTheme="minorHAnsi" w:cs="Calibri"/>
                <w:sz w:val="20"/>
                <w:szCs w:val="20"/>
              </w:rPr>
              <w:t>-</w:t>
            </w:r>
          </w:p>
        </w:tc>
        <w:tc>
          <w:tcPr>
            <w:tcW w:w="190"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3837209A" w14:textId="77777777" w:rsidR="000E1132" w:rsidRPr="001160DC" w:rsidRDefault="000E1132" w:rsidP="000E1132">
            <w:pPr>
              <w:keepNext/>
              <w:keepLines/>
              <w:spacing w:before="40" w:after="40" w:line="240" w:lineRule="auto"/>
              <w:jc w:val="center"/>
              <w:rPr>
                <w:rFonts w:asciiTheme="minorHAnsi" w:hAnsiTheme="minorHAnsi" w:cs="Calibri"/>
                <w:sz w:val="20"/>
                <w:szCs w:val="20"/>
              </w:rPr>
            </w:pPr>
            <w:r>
              <w:rPr>
                <w:rFonts w:asciiTheme="minorHAnsi" w:hAnsiTheme="minorHAnsi" w:cs="Calibri"/>
                <w:sz w:val="20"/>
                <w:szCs w:val="20"/>
              </w:rPr>
              <w:t>-</w:t>
            </w:r>
          </w:p>
        </w:tc>
      </w:tr>
      <w:tr w:rsidR="000E1132" w:rsidRPr="00B40ED8" w14:paraId="2B5CDC62" w14:textId="77777777" w:rsidTr="00207D0D">
        <w:trPr>
          <w:cantSplit/>
          <w:trHeight w:val="324"/>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02362A8" w14:textId="77777777" w:rsidR="000E1132" w:rsidRPr="001160DC" w:rsidRDefault="000E1132" w:rsidP="000E1132">
            <w:pPr>
              <w:pStyle w:val="paragrafo-tabella1"/>
              <w:numPr>
                <w:ilvl w:val="2"/>
                <w:numId w:val="5"/>
              </w:num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88C6FCA" w14:textId="77777777" w:rsidR="000E1132" w:rsidRPr="006E0031" w:rsidRDefault="000E1132" w:rsidP="000E1132">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6EA99164" w14:textId="77777777" w:rsidR="000E1132" w:rsidRPr="006E0031" w:rsidDel="00C9006A" w:rsidRDefault="000E1132" w:rsidP="000E1132">
            <w:pPr>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7A3B9EF6" w14:textId="77777777" w:rsidR="000E1132" w:rsidRPr="006E0031" w:rsidDel="00C9006A" w:rsidRDefault="000E1132" w:rsidP="000E1132">
            <w:pPr>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5C4E4A76" w14:textId="77777777" w:rsidR="000E1132" w:rsidRPr="006E0031" w:rsidRDefault="000E1132" w:rsidP="000E1132">
            <w:pPr>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428B7DE3" w14:textId="77777777" w:rsidR="000E1132" w:rsidRPr="006E0031" w:rsidRDefault="000E1132" w:rsidP="000E1132">
            <w:pPr>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7C695251" w14:textId="409330EC" w:rsidR="000E1132" w:rsidRPr="006E0031" w:rsidRDefault="000E1132" w:rsidP="000E1132">
            <w:pPr>
              <w:keepNext/>
              <w:keepLines/>
              <w:spacing w:line="240" w:lineRule="auto"/>
              <w:jc w:val="center"/>
              <w:rPr>
                <w:rFonts w:asciiTheme="minorHAnsi" w:hAnsiTheme="minorHAnsi"/>
                <w:sz w:val="20"/>
                <w:szCs w:val="20"/>
              </w:rPr>
            </w:pPr>
            <w:r w:rsidRPr="006E0031">
              <w:rPr>
                <w:rFonts w:cs="Calibri"/>
                <w:color w:val="000000"/>
                <w:sz w:val="20"/>
                <w:szCs w:val="20"/>
                <w:lang w:val="de-DE"/>
              </w:rPr>
              <w:t>(Beschreiben)</w:t>
            </w:r>
          </w:p>
        </w:tc>
        <w:tc>
          <w:tcPr>
            <w:tcW w:w="1125" w:type="pct"/>
            <w:gridSpan w:val="2"/>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F87D9FF" w14:textId="77777777" w:rsidR="000E1132" w:rsidRPr="006E0031" w:rsidDel="00C9006A" w:rsidRDefault="000E1132" w:rsidP="000E1132">
            <w:pPr>
              <w:pStyle w:val="Paragrafoelenco"/>
              <w:keepNext/>
              <w:keepLines/>
              <w:numPr>
                <w:ilvl w:val="0"/>
                <w:numId w:val="6"/>
              </w:numPr>
              <w:spacing w:line="240" w:lineRule="auto"/>
              <w:jc w:val="both"/>
              <w:rPr>
                <w:rFonts w:asciiTheme="minorHAnsi" w:hAnsiTheme="minorHAnsi"/>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9C2ED1E" w14:textId="77777777" w:rsidR="000E1132" w:rsidDel="00C9006A" w:rsidRDefault="000E1132" w:rsidP="000E1132">
            <w:pPr>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560F7DE0" w14:textId="77777777" w:rsidR="000E1132" w:rsidRPr="001160DC" w:rsidDel="00C9006A" w:rsidRDefault="000E1132" w:rsidP="000E1132">
            <w:pPr>
              <w:spacing w:before="40" w:after="40" w:line="240" w:lineRule="auto"/>
              <w:jc w:val="center"/>
              <w:rPr>
                <w:rFonts w:asciiTheme="minorHAnsi" w:hAnsiTheme="minorHAnsi" w:cs="Calibri"/>
                <w:sz w:val="20"/>
                <w:szCs w:val="20"/>
              </w:rPr>
            </w:pPr>
          </w:p>
        </w:tc>
      </w:tr>
      <w:tr w:rsidR="000E1132" w:rsidRPr="00B40ED8" w14:paraId="13A3B0AF" w14:textId="77777777" w:rsidTr="00207D0D">
        <w:trPr>
          <w:cantSplit/>
          <w:trHeight w:val="510"/>
        </w:trPr>
        <w:tc>
          <w:tcPr>
            <w:tcW w:w="23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247F658F" w14:textId="77777777" w:rsidR="000E1132" w:rsidRPr="001160DC" w:rsidRDefault="000E1132" w:rsidP="000E1132">
            <w:pPr>
              <w:pStyle w:val="paragrafo-tabella1"/>
              <w:numPr>
                <w:ilvl w:val="2"/>
                <w:numId w:val="5"/>
              </w:numPr>
            </w:pPr>
          </w:p>
        </w:tc>
        <w:tc>
          <w:tcPr>
            <w:tcW w:w="1237"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667DD24" w14:textId="4CF4EA2E" w:rsidR="000E1132" w:rsidRPr="006E0031" w:rsidRDefault="000E1132" w:rsidP="000E1132">
            <w:pPr>
              <w:pStyle w:val="P11"/>
            </w:pPr>
            <w:r w:rsidRPr="006E0031">
              <w:t>Bildschirm mit matter Oberfläche</w:t>
            </w:r>
            <w:r>
              <w:t xml:space="preserve"> </w:t>
            </w:r>
            <w:r w:rsidRPr="007133EB">
              <w:t>(Antireflex).</w:t>
            </w:r>
          </w:p>
        </w:tc>
        <w:tc>
          <w:tcPr>
            <w:tcW w:w="332"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199B7EC7" w14:textId="77777777" w:rsidR="000E1132" w:rsidRPr="006E0031" w:rsidRDefault="000E1132" w:rsidP="000E1132">
            <w:pPr>
              <w:widowControl w:val="0"/>
              <w:spacing w:line="240" w:lineRule="auto"/>
              <w:jc w:val="center"/>
              <w:rPr>
                <w:rFonts w:cs="Calibri"/>
                <w:sz w:val="20"/>
                <w:szCs w:val="20"/>
              </w:rPr>
            </w:pPr>
            <w:r w:rsidRPr="006E0031">
              <w:rPr>
                <w:rFonts w:cs="Calibri"/>
                <w:sz w:val="20"/>
                <w:szCs w:val="20"/>
              </w:rPr>
              <w:t>3</w:t>
            </w:r>
          </w:p>
        </w:tc>
        <w:tc>
          <w:tcPr>
            <w:tcW w:w="26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auto"/>
            <w:vAlign w:val="center"/>
          </w:tcPr>
          <w:p w14:paraId="7D5B63D1" w14:textId="77777777" w:rsidR="000E1132" w:rsidRPr="006E0031" w:rsidRDefault="000E1132" w:rsidP="000E1132">
            <w:pPr>
              <w:widowControl w:val="0"/>
              <w:spacing w:line="240" w:lineRule="auto"/>
              <w:jc w:val="center"/>
              <w:rPr>
                <w:rFonts w:cs="Calibri"/>
                <w:sz w:val="20"/>
                <w:szCs w:val="20"/>
              </w:rPr>
            </w:pPr>
            <w:r w:rsidRPr="006E0031">
              <w:rPr>
                <w:rFonts w:cs="Calibri"/>
                <w:sz w:val="20"/>
                <w:szCs w:val="20"/>
              </w:rPr>
              <w:t>-</w:t>
            </w:r>
          </w:p>
        </w:tc>
        <w:tc>
          <w:tcPr>
            <w:tcW w:w="267"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36114CBA" w14:textId="77777777" w:rsidR="000E1132" w:rsidRPr="006E0031" w:rsidRDefault="000E1132" w:rsidP="000E1132">
            <w:pPr>
              <w:widowControl w:val="0"/>
              <w:spacing w:line="240" w:lineRule="auto"/>
              <w:jc w:val="center"/>
              <w:rPr>
                <w:rFonts w:cs="Calibri"/>
                <w:sz w:val="20"/>
                <w:szCs w:val="20"/>
              </w:rPr>
            </w:pPr>
            <w:r w:rsidRPr="006E0031">
              <w:rPr>
                <w:rFonts w:cs="Calibri"/>
                <w:sz w:val="20"/>
                <w:szCs w:val="20"/>
              </w:rPr>
              <w:t>-</w:t>
            </w:r>
          </w:p>
        </w:tc>
        <w:tc>
          <w:tcPr>
            <w:tcW w:w="331"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auto"/>
            <w:vAlign w:val="center"/>
          </w:tcPr>
          <w:p w14:paraId="50B94287" w14:textId="1039F0D4" w:rsidR="000E1132" w:rsidRPr="006E0031" w:rsidRDefault="000E1132" w:rsidP="000E1132">
            <w:pPr>
              <w:widowControl w:val="0"/>
              <w:spacing w:line="240" w:lineRule="auto"/>
              <w:jc w:val="center"/>
              <w:rPr>
                <w:rFonts w:cs="Calibri"/>
                <w:sz w:val="20"/>
                <w:szCs w:val="20"/>
              </w:rPr>
            </w:pPr>
            <w:r w:rsidRPr="006E0031">
              <w:rPr>
                <w:rFonts w:cs="Calibri"/>
                <w:sz w:val="20"/>
                <w:szCs w:val="20"/>
              </w:rPr>
              <w:t>Ja/Nein</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6E3A0F67" w14:textId="53157C96" w:rsidR="000E1132" w:rsidRPr="00F24CD0" w:rsidRDefault="000E1132" w:rsidP="000E1132">
            <w:pPr>
              <w:spacing w:before="40" w:after="40" w:line="240" w:lineRule="auto"/>
              <w:jc w:val="left"/>
              <w:rPr>
                <w:rFonts w:cs="Calibri"/>
                <w:sz w:val="20"/>
                <w:szCs w:val="20"/>
              </w:rPr>
            </w:pPr>
          </w:p>
        </w:tc>
        <w:tc>
          <w:tcPr>
            <w:tcW w:w="1125" w:type="pct"/>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46DE4DE" w14:textId="00AA89D5" w:rsidR="000E1132" w:rsidRPr="008410D7" w:rsidRDefault="000E1132" w:rsidP="000E1132">
            <w:pPr>
              <w:keepNext/>
              <w:keepLines/>
              <w:spacing w:line="240" w:lineRule="auto"/>
              <w:rPr>
                <w:rFonts w:asciiTheme="minorHAnsi" w:hAnsiTheme="minorHAnsi"/>
                <w:sz w:val="20"/>
                <w:szCs w:val="20"/>
                <w:lang w:val="de-DE"/>
              </w:rPr>
            </w:pPr>
            <w:r w:rsidRPr="008410D7">
              <w:rPr>
                <w:rFonts w:asciiTheme="minorHAnsi" w:hAnsiTheme="minorHAnsi"/>
                <w:sz w:val="20"/>
                <w:szCs w:val="20"/>
                <w:lang w:val="de-DE"/>
              </w:rPr>
              <w:t>Bei Vorhandensein der angeforderten Eigenschaft, wird die höchste Punktzahl zugewiesen, während bei Fehlen der Eigenschaft 0 Punkte zugewiesen werden.</w:t>
            </w:r>
          </w:p>
        </w:tc>
        <w:tc>
          <w:tcPr>
            <w:tcW w:w="22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6F1FBA1" w14:textId="77777777" w:rsidR="000E1132" w:rsidRPr="001160DC" w:rsidRDefault="000E1132" w:rsidP="000E1132">
            <w:pPr>
              <w:spacing w:before="40" w:after="40" w:line="240" w:lineRule="auto"/>
              <w:jc w:val="center"/>
              <w:rPr>
                <w:rFonts w:asciiTheme="minorHAnsi" w:hAnsiTheme="minorHAnsi" w:cs="Calibri"/>
                <w:sz w:val="20"/>
                <w:szCs w:val="20"/>
              </w:rPr>
            </w:pPr>
            <w:r>
              <w:rPr>
                <w:rFonts w:asciiTheme="minorHAnsi" w:hAnsiTheme="minorHAnsi" w:cs="Calibri"/>
                <w:sz w:val="20"/>
                <w:szCs w:val="20"/>
              </w:rPr>
              <w:t>1</w:t>
            </w:r>
          </w:p>
        </w:tc>
        <w:tc>
          <w:tcPr>
            <w:tcW w:w="190"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C4F274E" w14:textId="77777777" w:rsidR="000E1132" w:rsidRPr="001160DC" w:rsidRDefault="000E1132" w:rsidP="000E1132">
            <w:pPr>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T</w:t>
            </w:r>
          </w:p>
        </w:tc>
      </w:tr>
      <w:tr w:rsidR="000E1132" w:rsidRPr="00B40ED8" w14:paraId="5E960D47" w14:textId="77777777" w:rsidTr="00207D0D">
        <w:trPr>
          <w:cantSplit/>
          <w:trHeight w:val="510"/>
        </w:trPr>
        <w:tc>
          <w:tcPr>
            <w:tcW w:w="235" w:type="pct"/>
            <w:tcBorders>
              <w:top w:val="single" w:sz="4" w:space="0" w:color="C0504D" w:themeColor="accent2"/>
              <w:left w:val="single" w:sz="4" w:space="0" w:color="C0504D" w:themeColor="accent2"/>
              <w:bottom w:val="single" w:sz="4" w:space="0" w:color="C00000"/>
              <w:right w:val="single" w:sz="4" w:space="0" w:color="C0504D" w:themeColor="accent2"/>
            </w:tcBorders>
            <w:shd w:val="clear" w:color="auto" w:fill="D9D9D9" w:themeFill="background1" w:themeFillShade="D9"/>
            <w:vAlign w:val="center"/>
          </w:tcPr>
          <w:p w14:paraId="09BDD8C8" w14:textId="77777777" w:rsidR="000E1132" w:rsidRPr="001160DC" w:rsidRDefault="000E1132" w:rsidP="000E1132">
            <w:pPr>
              <w:pStyle w:val="paragrafo-tabella1"/>
              <w:keepNext/>
              <w:numPr>
                <w:ilvl w:val="1"/>
                <w:numId w:val="5"/>
              </w:numPr>
            </w:pPr>
          </w:p>
        </w:tc>
        <w:tc>
          <w:tcPr>
            <w:tcW w:w="4350" w:type="pct"/>
            <w:gridSpan w:val="8"/>
            <w:tcBorders>
              <w:top w:val="single" w:sz="4" w:space="0" w:color="C0504D" w:themeColor="accent2"/>
              <w:left w:val="single" w:sz="4" w:space="0" w:color="C0504D" w:themeColor="accent2"/>
              <w:bottom w:val="single" w:sz="4" w:space="0" w:color="C00000"/>
              <w:right w:val="single" w:sz="4" w:space="0" w:color="C0504D" w:themeColor="accent2"/>
            </w:tcBorders>
            <w:shd w:val="clear" w:color="auto" w:fill="D9D9D9" w:themeFill="background1" w:themeFillShade="D9"/>
            <w:vAlign w:val="center"/>
          </w:tcPr>
          <w:p w14:paraId="533234C4" w14:textId="7E5151E7" w:rsidR="000E1132" w:rsidRPr="008410D7" w:rsidRDefault="000E1132" w:rsidP="000E1132">
            <w:pPr>
              <w:pStyle w:val="Titolo3"/>
              <w:rPr>
                <w:color w:val="auto"/>
                <w:lang w:val="de-DE"/>
              </w:rPr>
            </w:pPr>
            <w:bookmarkStart w:id="30" w:name="_Toc527617352"/>
            <w:bookmarkStart w:id="31" w:name="_Toc528244084"/>
            <w:bookmarkStart w:id="32" w:name="_Toc529950751"/>
            <w:r w:rsidRPr="00F24CD0">
              <w:rPr>
                <w:color w:val="auto"/>
                <w:lang w:val="de-DE"/>
              </w:rPr>
              <w:t>Ultraschall-Imaging für alle Ultraschallgeräte</w:t>
            </w:r>
            <w:bookmarkEnd w:id="30"/>
            <w:bookmarkEnd w:id="31"/>
            <w:bookmarkEnd w:id="32"/>
          </w:p>
        </w:tc>
        <w:tc>
          <w:tcPr>
            <w:tcW w:w="225" w:type="pct"/>
            <w:tcBorders>
              <w:top w:val="single" w:sz="4" w:space="0" w:color="C0504D" w:themeColor="accent2"/>
              <w:left w:val="single" w:sz="4" w:space="0" w:color="C0504D" w:themeColor="accent2"/>
              <w:bottom w:val="single" w:sz="4" w:space="0" w:color="C00000"/>
              <w:right w:val="single" w:sz="4" w:space="0" w:color="C0504D" w:themeColor="accent2"/>
            </w:tcBorders>
            <w:shd w:val="clear" w:color="auto" w:fill="D9D9D9" w:themeFill="background1" w:themeFillShade="D9"/>
            <w:vAlign w:val="center"/>
          </w:tcPr>
          <w:p w14:paraId="481F2150" w14:textId="12812640" w:rsidR="000E1132" w:rsidRPr="001160DC" w:rsidRDefault="000E1132" w:rsidP="000E1132">
            <w:pPr>
              <w:keepNext/>
              <w:spacing w:before="40" w:after="40" w:line="240" w:lineRule="auto"/>
              <w:jc w:val="center"/>
              <w:rPr>
                <w:rFonts w:asciiTheme="minorHAnsi" w:hAnsiTheme="minorHAnsi" w:cs="Calibri"/>
                <w:b/>
                <w:sz w:val="20"/>
                <w:szCs w:val="20"/>
              </w:rPr>
            </w:pPr>
            <w:r>
              <w:rPr>
                <w:rFonts w:asciiTheme="minorHAnsi" w:hAnsiTheme="minorHAnsi" w:cs="Calibri"/>
                <w:b/>
                <w:sz w:val="20"/>
                <w:szCs w:val="20"/>
              </w:rPr>
              <w:t>10</w:t>
            </w:r>
          </w:p>
        </w:tc>
        <w:tc>
          <w:tcPr>
            <w:tcW w:w="190" w:type="pct"/>
            <w:tcBorders>
              <w:top w:val="single" w:sz="4" w:space="0" w:color="C0504D" w:themeColor="accent2"/>
              <w:left w:val="single" w:sz="4" w:space="0" w:color="C0504D" w:themeColor="accent2"/>
              <w:bottom w:val="single" w:sz="4" w:space="0" w:color="C00000"/>
              <w:right w:val="single" w:sz="4" w:space="0" w:color="C0504D" w:themeColor="accent2"/>
            </w:tcBorders>
            <w:shd w:val="clear" w:color="auto" w:fill="D9D9D9" w:themeFill="background1" w:themeFillShade="D9"/>
            <w:vAlign w:val="center"/>
          </w:tcPr>
          <w:p w14:paraId="6D4DD94B" w14:textId="77777777" w:rsidR="000E1132" w:rsidRPr="001160DC" w:rsidRDefault="000E1132" w:rsidP="000E1132">
            <w:pPr>
              <w:keepNext/>
              <w:spacing w:before="40" w:after="40" w:line="240" w:lineRule="auto"/>
              <w:jc w:val="center"/>
              <w:rPr>
                <w:rFonts w:asciiTheme="minorHAnsi" w:hAnsiTheme="minorHAnsi" w:cs="Calibri"/>
                <w:b/>
                <w:bCs/>
                <w:sz w:val="20"/>
                <w:szCs w:val="20"/>
              </w:rPr>
            </w:pPr>
          </w:p>
        </w:tc>
      </w:tr>
      <w:tr w:rsidR="000E1132" w:rsidRPr="00B40ED8" w14:paraId="6046F296" w14:textId="77777777" w:rsidTr="00A96A8B">
        <w:trPr>
          <w:cantSplit/>
          <w:trHeight w:val="888"/>
        </w:trPr>
        <w:tc>
          <w:tcPr>
            <w:tcW w:w="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D884086" w14:textId="77777777" w:rsidR="000E1132" w:rsidRPr="001160DC" w:rsidRDefault="000E1132" w:rsidP="000E1132">
            <w:pPr>
              <w:pStyle w:val="paragrafo-tabella1"/>
              <w:keepNext/>
              <w:keepLines/>
              <w:numPr>
                <w:ilvl w:val="2"/>
                <w:numId w:val="5"/>
              </w:numPr>
            </w:pPr>
          </w:p>
        </w:tc>
        <w:tc>
          <w:tcPr>
            <w:tcW w:w="1237"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35CB252" w14:textId="77777777" w:rsidR="000E1132" w:rsidRDefault="000E1132" w:rsidP="000E1132">
            <w:pPr>
              <w:pStyle w:val="P11"/>
            </w:pPr>
            <w:r w:rsidRPr="007133EB">
              <w:t>Angefragte Imaging Modalitäten:</w:t>
            </w:r>
          </w:p>
          <w:p w14:paraId="6B7BAE82" w14:textId="77777777" w:rsidR="000E1132" w:rsidRPr="006E0031" w:rsidRDefault="000E1132" w:rsidP="000E1132">
            <w:pPr>
              <w:pStyle w:val="P11"/>
              <w:numPr>
                <w:ilvl w:val="0"/>
                <w:numId w:val="12"/>
              </w:numPr>
            </w:pPr>
            <w:r w:rsidRPr="006E0031">
              <w:t>B-Mode</w:t>
            </w:r>
          </w:p>
          <w:p w14:paraId="02E2A598" w14:textId="77777777" w:rsidR="000E1132" w:rsidRPr="006E0031" w:rsidRDefault="000E1132" w:rsidP="000E1132">
            <w:pPr>
              <w:pStyle w:val="P11"/>
              <w:numPr>
                <w:ilvl w:val="0"/>
                <w:numId w:val="12"/>
              </w:numPr>
            </w:pPr>
            <w:r w:rsidRPr="006E0031">
              <w:t>M-Mode</w:t>
            </w:r>
          </w:p>
          <w:p w14:paraId="4BF76F24" w14:textId="77777777" w:rsidR="000E1132" w:rsidRPr="006E0031" w:rsidRDefault="000E1132" w:rsidP="000E1132">
            <w:pPr>
              <w:pStyle w:val="P11"/>
              <w:numPr>
                <w:ilvl w:val="0"/>
                <w:numId w:val="12"/>
              </w:numPr>
            </w:pPr>
            <w:r w:rsidRPr="006E0031">
              <w:t xml:space="preserve">Pulsed-Wave-Doppler </w:t>
            </w:r>
          </w:p>
          <w:p w14:paraId="6E6F9763" w14:textId="77777777" w:rsidR="000E1132" w:rsidRPr="006E0031" w:rsidRDefault="000E1132" w:rsidP="000E1132">
            <w:pPr>
              <w:pStyle w:val="P11"/>
              <w:numPr>
                <w:ilvl w:val="0"/>
                <w:numId w:val="12"/>
              </w:numPr>
            </w:pPr>
            <w:r w:rsidRPr="006E0031">
              <w:t xml:space="preserve">Continous-Wave-Doppler </w:t>
            </w:r>
          </w:p>
          <w:p w14:paraId="4A0FA39B" w14:textId="77777777" w:rsidR="000E1132" w:rsidRPr="006E0031" w:rsidRDefault="000E1132" w:rsidP="000E1132">
            <w:pPr>
              <w:pStyle w:val="P11"/>
              <w:numPr>
                <w:ilvl w:val="0"/>
                <w:numId w:val="12"/>
              </w:numPr>
            </w:pPr>
            <w:r w:rsidRPr="006E0031">
              <w:t>Color Doppler</w:t>
            </w:r>
          </w:p>
          <w:p w14:paraId="3B092D7E" w14:textId="3BA1A6F7" w:rsidR="000E1132" w:rsidRPr="006E0031" w:rsidRDefault="000E1132" w:rsidP="000E1132">
            <w:pPr>
              <w:pStyle w:val="P11"/>
              <w:numPr>
                <w:ilvl w:val="0"/>
                <w:numId w:val="12"/>
              </w:numPr>
            </w:pPr>
            <w:r w:rsidRPr="006E0031">
              <w:t>Power Doppler</w:t>
            </w:r>
          </w:p>
        </w:tc>
        <w:tc>
          <w:tcPr>
            <w:tcW w:w="332" w:type="pct"/>
            <w:vMerge w:val="restart"/>
            <w:tcBorders>
              <w:top w:val="single" w:sz="4" w:space="0" w:color="C00000"/>
              <w:left w:val="single" w:sz="4" w:space="0" w:color="C00000"/>
              <w:bottom w:val="single" w:sz="4" w:space="0" w:color="C00000"/>
              <w:right w:val="single" w:sz="4" w:space="0" w:color="C00000"/>
            </w:tcBorders>
            <w:vAlign w:val="center"/>
          </w:tcPr>
          <w:p w14:paraId="6A230A6C" w14:textId="77777777" w:rsidR="000E1132" w:rsidRPr="001160DC" w:rsidRDefault="000E1132" w:rsidP="000E1132">
            <w:pPr>
              <w:keepNext/>
              <w:keepLines/>
              <w:widowControl w:val="0"/>
              <w:spacing w:line="240" w:lineRule="auto"/>
              <w:jc w:val="center"/>
              <w:rPr>
                <w:rFonts w:cs="Calibri"/>
                <w:sz w:val="20"/>
                <w:szCs w:val="20"/>
              </w:rPr>
            </w:pPr>
            <w:r w:rsidRPr="001160DC">
              <w:rPr>
                <w:rFonts w:cs="Calibri"/>
                <w:sz w:val="20"/>
                <w:szCs w:val="20"/>
              </w:rPr>
              <w:t>1</w:t>
            </w:r>
          </w:p>
        </w:tc>
        <w:tc>
          <w:tcPr>
            <w:tcW w:w="264"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D53AE4B" w14:textId="77777777" w:rsidR="000E1132" w:rsidRPr="001160DC" w:rsidRDefault="000E1132" w:rsidP="000E1132">
            <w:pPr>
              <w:widowControl w:val="0"/>
              <w:spacing w:line="240" w:lineRule="auto"/>
              <w:jc w:val="center"/>
              <w:rPr>
                <w:rFonts w:cs="Calibri"/>
                <w:sz w:val="20"/>
                <w:szCs w:val="20"/>
              </w:rPr>
            </w:pPr>
            <w:r w:rsidRPr="001160DC">
              <w:rPr>
                <w:rFonts w:cs="Calibri"/>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6E526403" w14:textId="77777777" w:rsidR="000E1132" w:rsidRPr="001160DC" w:rsidRDefault="000E1132" w:rsidP="000E1132">
            <w:pPr>
              <w:widowControl w:val="0"/>
              <w:spacing w:line="240" w:lineRule="auto"/>
              <w:jc w:val="center"/>
              <w:rPr>
                <w:rFonts w:cs="Calibri"/>
                <w:sz w:val="20"/>
                <w:szCs w:val="20"/>
              </w:rPr>
            </w:pPr>
            <w:r w:rsidRPr="001160DC">
              <w:rPr>
                <w:rFonts w:cs="Calibri"/>
                <w:sz w:val="20"/>
                <w:szCs w:val="20"/>
              </w:rPr>
              <w:t>-</w:t>
            </w:r>
          </w:p>
        </w:tc>
        <w:tc>
          <w:tcPr>
            <w:tcW w:w="33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9D3AF17" w14:textId="77777777" w:rsidR="000E1132" w:rsidRPr="001160DC" w:rsidRDefault="000E1132" w:rsidP="000E1132">
            <w:pPr>
              <w:widowControl w:val="0"/>
              <w:spacing w:line="240" w:lineRule="auto"/>
              <w:jc w:val="center"/>
              <w:rPr>
                <w:rFonts w:cs="Calibri"/>
                <w:sz w:val="20"/>
                <w:szCs w:val="20"/>
              </w:rPr>
            </w:pPr>
            <w:r w:rsidRPr="001160DC">
              <w:rPr>
                <w:rFonts w:cs="Calibri"/>
                <w:sz w:val="20"/>
                <w:szCs w:val="20"/>
              </w:rPr>
              <w:t>-</w:t>
            </w:r>
          </w:p>
        </w:tc>
        <w:tc>
          <w:tcPr>
            <w:tcW w:w="794"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78F0E3B0" w14:textId="05EA0131" w:rsidR="000E1132" w:rsidRPr="00ED2389" w:rsidRDefault="000E1132" w:rsidP="000E1132">
            <w:pPr>
              <w:spacing w:before="40" w:after="40" w:line="240" w:lineRule="auto"/>
              <w:jc w:val="center"/>
              <w:rPr>
                <w:rFonts w:cs="Calibri"/>
                <w:sz w:val="20"/>
                <w:szCs w:val="20"/>
              </w:rPr>
            </w:pPr>
            <w:r w:rsidRPr="009970F2">
              <w:rPr>
                <w:rFonts w:cs="Calibri"/>
                <w:color w:val="C00000"/>
                <w:sz w:val="20"/>
                <w:szCs w:val="20"/>
                <w:lang w:val="de-DE"/>
              </w:rPr>
              <w:t>Ja</w:t>
            </w:r>
          </w:p>
        </w:tc>
        <w:tc>
          <w:tcPr>
            <w:tcW w:w="1125" w:type="pct"/>
            <w:gridSpan w:val="2"/>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C5BCB13" w14:textId="77777777" w:rsidR="000E1132" w:rsidRPr="001160DC" w:rsidRDefault="000E1132" w:rsidP="000E1132">
            <w:pPr>
              <w:spacing w:before="40" w:after="40" w:line="240" w:lineRule="auto"/>
              <w:jc w:val="center"/>
              <w:rPr>
                <w:rFonts w:cs="Calibri"/>
                <w:sz w:val="20"/>
                <w:szCs w:val="20"/>
              </w:rPr>
            </w:pPr>
            <w:r w:rsidRPr="001160DC">
              <w:rPr>
                <w:rFonts w:cs="Calibri"/>
                <w:sz w:val="20"/>
                <w:szCs w:val="20"/>
              </w:rPr>
              <w:t>-</w:t>
            </w:r>
          </w:p>
        </w:tc>
        <w:tc>
          <w:tcPr>
            <w:tcW w:w="22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88A86B8" w14:textId="77777777" w:rsidR="000E1132" w:rsidRPr="001160DC" w:rsidRDefault="000E1132" w:rsidP="000E1132">
            <w:pPr>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c>
          <w:tcPr>
            <w:tcW w:w="19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55F337B" w14:textId="77777777" w:rsidR="000E1132" w:rsidRPr="001160DC" w:rsidRDefault="000E1132" w:rsidP="000E1132">
            <w:pPr>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r>
      <w:tr w:rsidR="000E1132" w:rsidRPr="00B40ED8" w14:paraId="6A2623E3" w14:textId="77777777" w:rsidTr="00A96A8B">
        <w:trPr>
          <w:cantSplit/>
          <w:trHeight w:val="888"/>
        </w:trPr>
        <w:tc>
          <w:tcPr>
            <w:tcW w:w="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CD55CE8" w14:textId="77777777" w:rsidR="000E1132" w:rsidRPr="001160DC" w:rsidRDefault="000E1132" w:rsidP="000E1132">
            <w:pPr>
              <w:pStyle w:val="paragrafo-tabella1"/>
              <w:keepNext/>
              <w:keepLines/>
              <w:numPr>
                <w:ilvl w:val="2"/>
                <w:numId w:val="5"/>
              </w:numPr>
            </w:pPr>
          </w:p>
        </w:tc>
        <w:tc>
          <w:tcPr>
            <w:tcW w:w="1237"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059DFC9" w14:textId="77777777" w:rsidR="000E1132" w:rsidRPr="006E0031" w:rsidRDefault="000E1132" w:rsidP="000E1132">
            <w:pPr>
              <w:pStyle w:val="P11"/>
            </w:pPr>
          </w:p>
        </w:tc>
        <w:tc>
          <w:tcPr>
            <w:tcW w:w="332" w:type="pct"/>
            <w:vMerge/>
            <w:tcBorders>
              <w:top w:val="single" w:sz="4" w:space="0" w:color="C00000"/>
              <w:left w:val="single" w:sz="4" w:space="0" w:color="C00000"/>
              <w:bottom w:val="single" w:sz="4" w:space="0" w:color="C00000"/>
              <w:right w:val="single" w:sz="4" w:space="0" w:color="C00000"/>
            </w:tcBorders>
            <w:vAlign w:val="center"/>
          </w:tcPr>
          <w:p w14:paraId="52EB0200" w14:textId="77777777" w:rsidR="000E1132" w:rsidRPr="001160DC" w:rsidRDefault="000E1132" w:rsidP="000E1132">
            <w:pPr>
              <w:keepNext/>
              <w:keepLines/>
              <w:widowControl w:val="0"/>
              <w:spacing w:line="240" w:lineRule="auto"/>
              <w:jc w:val="center"/>
              <w:rPr>
                <w:rFonts w:cs="Calibri"/>
                <w:sz w:val="20"/>
                <w:szCs w:val="20"/>
              </w:rPr>
            </w:pPr>
          </w:p>
        </w:tc>
        <w:tc>
          <w:tcPr>
            <w:tcW w:w="264"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1CB8ADFE" w14:textId="77777777" w:rsidR="000E1132" w:rsidRPr="001160DC" w:rsidRDefault="000E1132" w:rsidP="000E1132">
            <w:pPr>
              <w:widowControl w:val="0"/>
              <w:spacing w:line="240" w:lineRule="auto"/>
              <w:jc w:val="center"/>
              <w:rPr>
                <w:rFonts w:cs="Calibri"/>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73F7A3A4" w14:textId="77777777" w:rsidR="000E1132" w:rsidRPr="001160DC" w:rsidRDefault="000E1132" w:rsidP="000E1132">
            <w:pPr>
              <w:widowControl w:val="0"/>
              <w:spacing w:line="240" w:lineRule="auto"/>
              <w:jc w:val="center"/>
              <w:rPr>
                <w:rFonts w:cs="Calibri"/>
                <w:sz w:val="20"/>
                <w:szCs w:val="20"/>
              </w:rPr>
            </w:pPr>
          </w:p>
        </w:tc>
        <w:tc>
          <w:tcPr>
            <w:tcW w:w="33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E4DB785" w14:textId="77777777" w:rsidR="000E1132" w:rsidRPr="001160DC" w:rsidRDefault="000E1132" w:rsidP="000E1132">
            <w:pPr>
              <w:widowControl w:val="0"/>
              <w:spacing w:line="240" w:lineRule="auto"/>
              <w:jc w:val="center"/>
              <w:rPr>
                <w:rFonts w:cs="Calibri"/>
                <w:sz w:val="20"/>
                <w:szCs w:val="20"/>
              </w:rPr>
            </w:pPr>
          </w:p>
        </w:tc>
        <w:tc>
          <w:tcPr>
            <w:tcW w:w="794"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06866DB8" w14:textId="1222D5D6" w:rsidR="000E1132" w:rsidRPr="00ED2389" w:rsidRDefault="000E1132" w:rsidP="000E1132">
            <w:pPr>
              <w:spacing w:before="40" w:after="40" w:line="240" w:lineRule="auto"/>
              <w:jc w:val="center"/>
              <w:rPr>
                <w:rFonts w:cs="Calibri"/>
                <w:sz w:val="20"/>
                <w:szCs w:val="20"/>
              </w:rPr>
            </w:pPr>
            <w:r w:rsidRPr="009970F2">
              <w:rPr>
                <w:rFonts w:cs="Calibri"/>
                <w:color w:val="000000"/>
                <w:sz w:val="20"/>
                <w:szCs w:val="20"/>
                <w:lang w:val="de-DE"/>
              </w:rPr>
              <w:t>(Beschreiben)</w:t>
            </w:r>
          </w:p>
        </w:tc>
        <w:tc>
          <w:tcPr>
            <w:tcW w:w="1125" w:type="pct"/>
            <w:gridSpan w:val="2"/>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E2BDDD2" w14:textId="77777777" w:rsidR="000E1132" w:rsidRPr="001160DC" w:rsidRDefault="000E1132" w:rsidP="000E1132">
            <w:pPr>
              <w:spacing w:before="40" w:after="40" w:line="240" w:lineRule="auto"/>
              <w:jc w:val="center"/>
              <w:rPr>
                <w:rFonts w:cs="Calibri"/>
                <w:sz w:val="20"/>
                <w:szCs w:val="20"/>
              </w:rPr>
            </w:pPr>
          </w:p>
        </w:tc>
        <w:tc>
          <w:tcPr>
            <w:tcW w:w="22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3E9A10D" w14:textId="77777777" w:rsidR="000E1132" w:rsidRPr="001160DC" w:rsidRDefault="000E1132" w:rsidP="000E1132">
            <w:pPr>
              <w:spacing w:before="40" w:after="40" w:line="240" w:lineRule="auto"/>
              <w:jc w:val="center"/>
              <w:rPr>
                <w:rFonts w:asciiTheme="minorHAnsi" w:hAnsiTheme="minorHAnsi" w:cs="Calibri"/>
                <w:sz w:val="20"/>
                <w:szCs w:val="20"/>
              </w:rPr>
            </w:pPr>
          </w:p>
        </w:tc>
        <w:tc>
          <w:tcPr>
            <w:tcW w:w="19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4D42898" w14:textId="77777777" w:rsidR="000E1132" w:rsidRPr="001160DC" w:rsidRDefault="000E1132" w:rsidP="000E1132">
            <w:pPr>
              <w:spacing w:before="40" w:after="40" w:line="240" w:lineRule="auto"/>
              <w:jc w:val="center"/>
              <w:rPr>
                <w:rFonts w:asciiTheme="minorHAnsi" w:hAnsiTheme="minorHAnsi" w:cs="Calibri"/>
                <w:sz w:val="20"/>
                <w:szCs w:val="20"/>
              </w:rPr>
            </w:pPr>
          </w:p>
        </w:tc>
      </w:tr>
      <w:tr w:rsidR="000E1132" w:rsidRPr="00B40ED8" w14:paraId="10960789" w14:textId="77777777" w:rsidTr="00207D0D">
        <w:trPr>
          <w:cantSplit/>
          <w:trHeight w:val="361"/>
        </w:trPr>
        <w:tc>
          <w:tcPr>
            <w:tcW w:w="23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543B9F0B" w14:textId="77777777" w:rsidR="000E1132" w:rsidRPr="001160DC" w:rsidRDefault="000E1132" w:rsidP="000E1132">
            <w:pPr>
              <w:pStyle w:val="paragrafo-tabella1"/>
              <w:keepNext/>
              <w:keepLines/>
              <w:numPr>
                <w:ilvl w:val="2"/>
                <w:numId w:val="5"/>
              </w:numPr>
            </w:pPr>
          </w:p>
        </w:tc>
        <w:tc>
          <w:tcPr>
            <w:tcW w:w="1237"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0E515233" w14:textId="21410351" w:rsidR="000E1132" w:rsidRPr="006E0031" w:rsidDel="00EF31DE" w:rsidRDefault="000E1132" w:rsidP="000E1132">
            <w:pPr>
              <w:pStyle w:val="P11"/>
            </w:pPr>
            <w:r w:rsidRPr="006E0031">
              <w:t>B-mode mit hoher Kontrastauflösung, hoher Raumauflösung, hohe Eindringtiefe des Schallwellenbündels.</w:t>
            </w:r>
          </w:p>
        </w:tc>
        <w:tc>
          <w:tcPr>
            <w:tcW w:w="332" w:type="pct"/>
            <w:vMerge w:val="restart"/>
            <w:tcBorders>
              <w:top w:val="single" w:sz="4" w:space="0" w:color="C0504D" w:themeColor="accent2"/>
              <w:left w:val="single" w:sz="4" w:space="0" w:color="C0504D" w:themeColor="accent2"/>
              <w:right w:val="single" w:sz="4" w:space="0" w:color="C0504D" w:themeColor="accent2"/>
            </w:tcBorders>
            <w:vAlign w:val="center"/>
          </w:tcPr>
          <w:p w14:paraId="60CB22E7" w14:textId="77777777" w:rsidR="000E1132" w:rsidRPr="001160DC" w:rsidRDefault="000E1132" w:rsidP="000E1132">
            <w:pPr>
              <w:keepNext/>
              <w:keepLines/>
              <w:widowControl w:val="0"/>
              <w:spacing w:line="240" w:lineRule="auto"/>
              <w:jc w:val="center"/>
              <w:rPr>
                <w:rFonts w:cs="Calibri"/>
                <w:sz w:val="20"/>
                <w:szCs w:val="20"/>
              </w:rPr>
            </w:pPr>
            <w:r w:rsidRPr="001160DC">
              <w:rPr>
                <w:rFonts w:cs="Calibri"/>
                <w:sz w:val="20"/>
                <w:szCs w:val="20"/>
              </w:rPr>
              <w:t>1</w:t>
            </w:r>
          </w:p>
        </w:tc>
        <w:tc>
          <w:tcPr>
            <w:tcW w:w="264" w:type="pct"/>
            <w:vMerge w:val="restart"/>
            <w:tcBorders>
              <w:top w:val="single" w:sz="4" w:space="0" w:color="C0504D" w:themeColor="accent2"/>
              <w:left w:val="single" w:sz="4" w:space="0" w:color="C0504D" w:themeColor="accent2"/>
              <w:right w:val="single" w:sz="4" w:space="0" w:color="C0504D" w:themeColor="accent2"/>
            </w:tcBorders>
            <w:shd w:val="clear" w:color="auto" w:fill="auto"/>
            <w:vAlign w:val="center"/>
          </w:tcPr>
          <w:p w14:paraId="6C06D07B" w14:textId="77777777" w:rsidR="000E1132" w:rsidRPr="001160DC" w:rsidRDefault="000E1132" w:rsidP="000E1132">
            <w:pPr>
              <w:widowControl w:val="0"/>
              <w:spacing w:line="240" w:lineRule="auto"/>
              <w:jc w:val="center"/>
              <w:rPr>
                <w:rFonts w:cs="Calibri"/>
                <w:sz w:val="20"/>
                <w:szCs w:val="20"/>
              </w:rPr>
            </w:pPr>
            <w:r w:rsidRPr="001160DC">
              <w:rPr>
                <w:rFonts w:cs="Calibri"/>
                <w:sz w:val="20"/>
                <w:szCs w:val="20"/>
              </w:rPr>
              <w:t>-</w:t>
            </w:r>
          </w:p>
        </w:tc>
        <w:tc>
          <w:tcPr>
            <w:tcW w:w="267" w:type="pct"/>
            <w:vMerge w:val="restart"/>
            <w:tcBorders>
              <w:top w:val="single" w:sz="4" w:space="0" w:color="C0504D" w:themeColor="accent2"/>
              <w:left w:val="single" w:sz="4" w:space="0" w:color="C0504D" w:themeColor="accent2"/>
              <w:right w:val="single" w:sz="4" w:space="0" w:color="C0504D" w:themeColor="accent2"/>
            </w:tcBorders>
            <w:vAlign w:val="center"/>
          </w:tcPr>
          <w:p w14:paraId="5C78F358" w14:textId="77777777" w:rsidR="000E1132" w:rsidRPr="001160DC" w:rsidRDefault="000E1132" w:rsidP="000E1132">
            <w:pPr>
              <w:widowControl w:val="0"/>
              <w:spacing w:line="240" w:lineRule="auto"/>
              <w:jc w:val="center"/>
              <w:rPr>
                <w:rFonts w:cs="Calibri"/>
                <w:sz w:val="20"/>
                <w:szCs w:val="20"/>
              </w:rPr>
            </w:pPr>
            <w:r w:rsidRPr="001160DC">
              <w:rPr>
                <w:rFonts w:cs="Calibri"/>
                <w:sz w:val="20"/>
                <w:szCs w:val="20"/>
              </w:rPr>
              <w:t>-</w:t>
            </w:r>
          </w:p>
        </w:tc>
        <w:tc>
          <w:tcPr>
            <w:tcW w:w="331" w:type="pct"/>
            <w:vMerge w:val="restart"/>
            <w:tcBorders>
              <w:top w:val="single" w:sz="4" w:space="0" w:color="C0504D" w:themeColor="accent2"/>
              <w:left w:val="single" w:sz="4" w:space="0" w:color="C0504D" w:themeColor="accent2"/>
              <w:right w:val="single" w:sz="4" w:space="0" w:color="C0504D" w:themeColor="accent2"/>
            </w:tcBorders>
            <w:shd w:val="clear" w:color="auto" w:fill="auto"/>
            <w:vAlign w:val="center"/>
          </w:tcPr>
          <w:p w14:paraId="271C7021" w14:textId="77777777" w:rsidR="000E1132" w:rsidRPr="001160DC" w:rsidRDefault="000E1132" w:rsidP="000E1132">
            <w:pPr>
              <w:widowControl w:val="0"/>
              <w:spacing w:line="240" w:lineRule="auto"/>
              <w:jc w:val="center"/>
              <w:rPr>
                <w:rFonts w:cs="Calibri"/>
                <w:sz w:val="20"/>
                <w:szCs w:val="20"/>
              </w:rPr>
            </w:pPr>
            <w:r w:rsidRPr="001160DC">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090670D1" w14:textId="02F118D3" w:rsidR="000E1132" w:rsidRPr="00ED2389" w:rsidRDefault="000E1132" w:rsidP="000E1132">
            <w:pPr>
              <w:spacing w:before="40" w:after="40" w:line="240" w:lineRule="auto"/>
              <w:jc w:val="center"/>
              <w:rPr>
                <w:rFonts w:cs="Calibri"/>
                <w:sz w:val="20"/>
                <w:szCs w:val="20"/>
              </w:rPr>
            </w:pPr>
            <w:r w:rsidRPr="009970F2">
              <w:rPr>
                <w:rFonts w:cs="Calibri"/>
                <w:color w:val="C00000"/>
                <w:sz w:val="20"/>
                <w:szCs w:val="20"/>
                <w:lang w:val="de-DE"/>
              </w:rPr>
              <w:t>Ja</w:t>
            </w:r>
          </w:p>
        </w:tc>
        <w:tc>
          <w:tcPr>
            <w:tcW w:w="1125" w:type="pct"/>
            <w:gridSpan w:val="2"/>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5722B8B3" w14:textId="77777777" w:rsidR="000E1132" w:rsidRPr="001160DC" w:rsidRDefault="000E1132" w:rsidP="000E1132">
            <w:pPr>
              <w:spacing w:before="40" w:after="40" w:line="240" w:lineRule="auto"/>
              <w:jc w:val="center"/>
              <w:rPr>
                <w:rFonts w:cs="Calibri"/>
                <w:sz w:val="20"/>
                <w:szCs w:val="20"/>
              </w:rPr>
            </w:pPr>
            <w:r w:rsidRPr="001160DC">
              <w:rPr>
                <w:rFonts w:cs="Calibri"/>
                <w:sz w:val="20"/>
                <w:szCs w:val="20"/>
              </w:rPr>
              <w:t>-</w:t>
            </w:r>
          </w:p>
        </w:tc>
        <w:tc>
          <w:tcPr>
            <w:tcW w:w="22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6A147C66" w14:textId="77777777" w:rsidR="000E1132" w:rsidRPr="001160DC" w:rsidRDefault="000E1132" w:rsidP="000E1132">
            <w:pPr>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c>
          <w:tcPr>
            <w:tcW w:w="190"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2EF538EF" w14:textId="77777777" w:rsidR="000E1132" w:rsidRPr="001160DC" w:rsidRDefault="000E1132" w:rsidP="000E1132">
            <w:pPr>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r>
      <w:tr w:rsidR="000E1132" w:rsidRPr="00B40ED8" w14:paraId="51A7198B" w14:textId="77777777" w:rsidTr="00207D0D">
        <w:trPr>
          <w:cantSplit/>
          <w:trHeight w:val="361"/>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6ABDD05" w14:textId="77777777" w:rsidR="000E1132" w:rsidRPr="001160DC" w:rsidRDefault="000E1132" w:rsidP="000E1132">
            <w:pPr>
              <w:pStyle w:val="paragrafo-tabella1"/>
              <w:keepNext/>
              <w:keepLines/>
              <w:numPr>
                <w:ilvl w:val="2"/>
                <w:numId w:val="5"/>
              </w:num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A4B093E" w14:textId="77777777" w:rsidR="000E1132" w:rsidRPr="006E0031" w:rsidDel="00EF31DE" w:rsidRDefault="000E1132" w:rsidP="000E1132">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5BAE7619" w14:textId="77777777" w:rsidR="000E1132" w:rsidRPr="001160DC" w:rsidRDefault="000E1132" w:rsidP="000E1132">
            <w:pPr>
              <w:keepNext/>
              <w:keepLines/>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4EF59079" w14:textId="77777777" w:rsidR="000E1132" w:rsidRPr="001160DC" w:rsidRDefault="000E1132" w:rsidP="000E1132">
            <w:pPr>
              <w:keepNext/>
              <w:keepLines/>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3DB4414E" w14:textId="77777777" w:rsidR="000E1132" w:rsidRPr="001160DC" w:rsidRDefault="000E1132" w:rsidP="000E1132">
            <w:pPr>
              <w:keepNext/>
              <w:keepLines/>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473A34E3" w14:textId="77777777" w:rsidR="000E1132" w:rsidRPr="001160DC" w:rsidRDefault="000E1132" w:rsidP="000E1132">
            <w:pPr>
              <w:keepNext/>
              <w:keepLines/>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1F0BC35B" w14:textId="44FC5E6C" w:rsidR="000E1132" w:rsidRPr="00ED2389" w:rsidRDefault="000E1132" w:rsidP="000E1132">
            <w:pPr>
              <w:spacing w:before="40" w:after="40" w:line="240" w:lineRule="auto"/>
              <w:jc w:val="center"/>
              <w:rPr>
                <w:rFonts w:cs="Calibri"/>
                <w:sz w:val="20"/>
                <w:szCs w:val="20"/>
              </w:rPr>
            </w:pPr>
            <w:r w:rsidRPr="009970F2">
              <w:rPr>
                <w:rFonts w:cs="Calibri"/>
                <w:color w:val="000000"/>
                <w:sz w:val="20"/>
                <w:szCs w:val="20"/>
                <w:lang w:val="de-DE"/>
              </w:rPr>
              <w:t>(Beschreiben)</w:t>
            </w:r>
          </w:p>
        </w:tc>
        <w:tc>
          <w:tcPr>
            <w:tcW w:w="1125" w:type="pct"/>
            <w:gridSpan w:val="2"/>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21523A33" w14:textId="77777777" w:rsidR="000E1132" w:rsidRPr="001160DC" w:rsidRDefault="000E1132" w:rsidP="000E1132">
            <w:pPr>
              <w:keepNext/>
              <w:keepLines/>
              <w:spacing w:line="240" w:lineRule="auto"/>
              <w:ind w:left="360"/>
              <w:rPr>
                <w:rFonts w:asciiTheme="minorHAnsi" w:hAnsiTheme="minorHAnsi"/>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A8F7C95" w14:textId="77777777" w:rsidR="000E1132" w:rsidRPr="001160DC" w:rsidRDefault="000E1132" w:rsidP="000E1132">
            <w:pPr>
              <w:keepNext/>
              <w:keepLines/>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DAB59F7" w14:textId="77777777" w:rsidR="000E1132" w:rsidRPr="001160DC" w:rsidRDefault="000E1132" w:rsidP="000E1132">
            <w:pPr>
              <w:keepNext/>
              <w:keepLines/>
              <w:spacing w:before="40" w:after="40" w:line="240" w:lineRule="auto"/>
              <w:jc w:val="center"/>
              <w:rPr>
                <w:rFonts w:asciiTheme="minorHAnsi" w:hAnsiTheme="minorHAnsi" w:cs="Calibri"/>
                <w:sz w:val="20"/>
                <w:szCs w:val="20"/>
              </w:rPr>
            </w:pPr>
          </w:p>
        </w:tc>
      </w:tr>
      <w:tr w:rsidR="000E1132" w:rsidRPr="00B40ED8" w14:paraId="6EAD407B" w14:textId="77777777" w:rsidTr="00207D0D">
        <w:trPr>
          <w:cantSplit/>
          <w:trHeight w:val="255"/>
        </w:trPr>
        <w:tc>
          <w:tcPr>
            <w:tcW w:w="23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128BC7E9" w14:textId="77777777" w:rsidR="000E1132" w:rsidRPr="001160DC" w:rsidRDefault="000E1132" w:rsidP="000E1132">
            <w:pPr>
              <w:pStyle w:val="paragrafo-tabella1"/>
              <w:numPr>
                <w:ilvl w:val="2"/>
                <w:numId w:val="5"/>
              </w:numPr>
            </w:pPr>
          </w:p>
        </w:tc>
        <w:tc>
          <w:tcPr>
            <w:tcW w:w="1237"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1780E407" w14:textId="01C5EF4E" w:rsidR="000E1132" w:rsidRPr="006E0031" w:rsidDel="00EF31DE" w:rsidRDefault="000E1132" w:rsidP="000E1132">
            <w:pPr>
              <w:pStyle w:val="P11"/>
            </w:pPr>
            <w:r w:rsidRPr="006E0031">
              <w:t>B-mode mit hoher Zeitauflösung.</w:t>
            </w:r>
          </w:p>
        </w:tc>
        <w:tc>
          <w:tcPr>
            <w:tcW w:w="332" w:type="pct"/>
            <w:vMerge w:val="restart"/>
            <w:tcBorders>
              <w:top w:val="single" w:sz="4" w:space="0" w:color="C0504D" w:themeColor="accent2"/>
              <w:left w:val="single" w:sz="4" w:space="0" w:color="C0504D" w:themeColor="accent2"/>
              <w:right w:val="single" w:sz="4" w:space="0" w:color="C0504D" w:themeColor="accent2"/>
            </w:tcBorders>
            <w:vAlign w:val="center"/>
          </w:tcPr>
          <w:p w14:paraId="46B8A4BA" w14:textId="77777777" w:rsidR="000E1132" w:rsidRPr="001160DC" w:rsidRDefault="000E1132" w:rsidP="000E1132">
            <w:pPr>
              <w:widowControl w:val="0"/>
              <w:spacing w:line="240" w:lineRule="auto"/>
              <w:jc w:val="center"/>
              <w:rPr>
                <w:rFonts w:cs="Calibri"/>
                <w:sz w:val="20"/>
                <w:szCs w:val="20"/>
              </w:rPr>
            </w:pPr>
            <w:r w:rsidRPr="001160DC">
              <w:rPr>
                <w:rFonts w:cs="Calibri"/>
                <w:sz w:val="20"/>
                <w:szCs w:val="20"/>
              </w:rPr>
              <w:t>1</w:t>
            </w:r>
          </w:p>
        </w:tc>
        <w:tc>
          <w:tcPr>
            <w:tcW w:w="264" w:type="pct"/>
            <w:vMerge w:val="restart"/>
            <w:tcBorders>
              <w:top w:val="single" w:sz="4" w:space="0" w:color="C0504D" w:themeColor="accent2"/>
              <w:left w:val="single" w:sz="4" w:space="0" w:color="C0504D" w:themeColor="accent2"/>
              <w:right w:val="single" w:sz="4" w:space="0" w:color="C0504D" w:themeColor="accent2"/>
            </w:tcBorders>
            <w:shd w:val="clear" w:color="auto" w:fill="auto"/>
            <w:vAlign w:val="center"/>
          </w:tcPr>
          <w:p w14:paraId="349458A6" w14:textId="77777777" w:rsidR="000E1132" w:rsidRPr="001160DC" w:rsidRDefault="000E1132" w:rsidP="000E1132">
            <w:pPr>
              <w:widowControl w:val="0"/>
              <w:spacing w:line="240" w:lineRule="auto"/>
              <w:jc w:val="center"/>
              <w:rPr>
                <w:rFonts w:cs="Calibri"/>
                <w:sz w:val="20"/>
                <w:szCs w:val="20"/>
              </w:rPr>
            </w:pPr>
            <w:r w:rsidRPr="001160DC">
              <w:rPr>
                <w:rFonts w:cs="Calibri"/>
                <w:sz w:val="20"/>
                <w:szCs w:val="20"/>
              </w:rPr>
              <w:t>-</w:t>
            </w:r>
          </w:p>
        </w:tc>
        <w:tc>
          <w:tcPr>
            <w:tcW w:w="267" w:type="pct"/>
            <w:vMerge w:val="restart"/>
            <w:tcBorders>
              <w:top w:val="single" w:sz="4" w:space="0" w:color="C0504D" w:themeColor="accent2"/>
              <w:left w:val="single" w:sz="4" w:space="0" w:color="C0504D" w:themeColor="accent2"/>
              <w:right w:val="single" w:sz="4" w:space="0" w:color="C0504D" w:themeColor="accent2"/>
            </w:tcBorders>
            <w:vAlign w:val="center"/>
          </w:tcPr>
          <w:p w14:paraId="3A19B36B" w14:textId="77777777" w:rsidR="000E1132" w:rsidRPr="001160DC" w:rsidRDefault="000E1132" w:rsidP="000E1132">
            <w:pPr>
              <w:widowControl w:val="0"/>
              <w:spacing w:line="240" w:lineRule="auto"/>
              <w:jc w:val="center"/>
              <w:rPr>
                <w:rFonts w:cs="Calibri"/>
                <w:sz w:val="20"/>
                <w:szCs w:val="20"/>
              </w:rPr>
            </w:pPr>
            <w:r w:rsidRPr="001160DC">
              <w:rPr>
                <w:rFonts w:cs="Calibri"/>
                <w:sz w:val="20"/>
                <w:szCs w:val="20"/>
              </w:rPr>
              <w:t>-</w:t>
            </w:r>
          </w:p>
        </w:tc>
        <w:tc>
          <w:tcPr>
            <w:tcW w:w="331" w:type="pct"/>
            <w:vMerge w:val="restart"/>
            <w:tcBorders>
              <w:top w:val="single" w:sz="4" w:space="0" w:color="C0504D" w:themeColor="accent2"/>
              <w:left w:val="single" w:sz="4" w:space="0" w:color="C0504D" w:themeColor="accent2"/>
              <w:right w:val="single" w:sz="4" w:space="0" w:color="C0504D" w:themeColor="accent2"/>
            </w:tcBorders>
            <w:shd w:val="clear" w:color="auto" w:fill="auto"/>
            <w:vAlign w:val="center"/>
          </w:tcPr>
          <w:p w14:paraId="0704E4EB" w14:textId="77777777" w:rsidR="000E1132" w:rsidRPr="001160DC" w:rsidRDefault="000E1132" w:rsidP="000E1132">
            <w:pPr>
              <w:widowControl w:val="0"/>
              <w:spacing w:line="240" w:lineRule="auto"/>
              <w:jc w:val="center"/>
              <w:rPr>
                <w:rFonts w:cs="Calibri"/>
                <w:sz w:val="20"/>
                <w:szCs w:val="20"/>
              </w:rPr>
            </w:pPr>
            <w:r w:rsidRPr="001160DC">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61CEC510" w14:textId="5F0B19C4" w:rsidR="000E1132" w:rsidRPr="00ED2389" w:rsidRDefault="000E1132" w:rsidP="000E1132">
            <w:pPr>
              <w:spacing w:before="40" w:after="40" w:line="240" w:lineRule="auto"/>
              <w:jc w:val="center"/>
              <w:rPr>
                <w:rFonts w:cs="Calibri"/>
                <w:sz w:val="20"/>
                <w:szCs w:val="20"/>
              </w:rPr>
            </w:pPr>
            <w:r w:rsidRPr="009970F2">
              <w:rPr>
                <w:rFonts w:cs="Calibri"/>
                <w:color w:val="C00000"/>
                <w:sz w:val="20"/>
                <w:szCs w:val="20"/>
                <w:lang w:val="de-DE"/>
              </w:rPr>
              <w:t>Ja</w:t>
            </w:r>
          </w:p>
        </w:tc>
        <w:tc>
          <w:tcPr>
            <w:tcW w:w="1125" w:type="pct"/>
            <w:gridSpan w:val="2"/>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546AF1C5" w14:textId="77777777" w:rsidR="000E1132" w:rsidRPr="001160DC" w:rsidRDefault="000E1132" w:rsidP="000E1132">
            <w:pPr>
              <w:spacing w:before="40" w:after="40" w:line="240" w:lineRule="auto"/>
              <w:jc w:val="center"/>
              <w:rPr>
                <w:rFonts w:cs="Calibri"/>
                <w:sz w:val="20"/>
                <w:szCs w:val="20"/>
              </w:rPr>
            </w:pPr>
            <w:r w:rsidRPr="001160DC">
              <w:rPr>
                <w:rFonts w:cs="Calibri"/>
                <w:sz w:val="20"/>
                <w:szCs w:val="20"/>
              </w:rPr>
              <w:t>-</w:t>
            </w:r>
          </w:p>
        </w:tc>
        <w:tc>
          <w:tcPr>
            <w:tcW w:w="22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25C9EF2E" w14:textId="77777777" w:rsidR="000E1132" w:rsidRPr="001160DC" w:rsidRDefault="000E1132" w:rsidP="000E1132">
            <w:pPr>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c>
          <w:tcPr>
            <w:tcW w:w="190"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4EE97EAB" w14:textId="77777777" w:rsidR="000E1132" w:rsidRPr="001160DC" w:rsidRDefault="000E1132" w:rsidP="000E1132">
            <w:pPr>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r>
      <w:tr w:rsidR="000E1132" w:rsidRPr="00B40ED8" w14:paraId="37DC90F9" w14:textId="77777777" w:rsidTr="00207D0D">
        <w:trPr>
          <w:cantSplit/>
          <w:trHeight w:val="255"/>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78FB123" w14:textId="77777777" w:rsidR="000E1132" w:rsidRPr="001160DC" w:rsidRDefault="000E1132" w:rsidP="000E1132">
            <w:pPr>
              <w:pStyle w:val="paragrafo-tabella1"/>
              <w:numPr>
                <w:ilvl w:val="2"/>
                <w:numId w:val="5"/>
              </w:num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2E8B4855" w14:textId="77777777" w:rsidR="000E1132" w:rsidRPr="006E0031" w:rsidDel="00EF31DE" w:rsidRDefault="000E1132" w:rsidP="000E1132">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3062BCB2" w14:textId="77777777" w:rsidR="000E1132" w:rsidRPr="001160DC" w:rsidRDefault="000E1132" w:rsidP="000E1132">
            <w:pPr>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56EDCE02" w14:textId="77777777" w:rsidR="000E1132" w:rsidRPr="001160DC" w:rsidRDefault="000E1132" w:rsidP="000E1132">
            <w:pPr>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7C04F84B" w14:textId="77777777" w:rsidR="000E1132" w:rsidRPr="001160DC" w:rsidRDefault="000E1132" w:rsidP="000E1132">
            <w:pPr>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65B63FB8" w14:textId="77777777" w:rsidR="000E1132" w:rsidRPr="001160DC" w:rsidRDefault="000E1132" w:rsidP="000E1132">
            <w:pPr>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1BB75408" w14:textId="385CB2C5" w:rsidR="000E1132" w:rsidRPr="00ED2389" w:rsidRDefault="000E1132" w:rsidP="000E1132">
            <w:pPr>
              <w:spacing w:before="40" w:after="40" w:line="240" w:lineRule="auto"/>
              <w:jc w:val="center"/>
              <w:rPr>
                <w:rFonts w:cs="Calibri"/>
                <w:sz w:val="20"/>
                <w:szCs w:val="20"/>
              </w:rPr>
            </w:pPr>
            <w:r w:rsidRPr="009970F2">
              <w:rPr>
                <w:rFonts w:cs="Calibri"/>
                <w:color w:val="000000"/>
                <w:sz w:val="20"/>
                <w:szCs w:val="20"/>
                <w:lang w:val="de-DE"/>
              </w:rPr>
              <w:t>(Beschreiben)</w:t>
            </w:r>
          </w:p>
        </w:tc>
        <w:tc>
          <w:tcPr>
            <w:tcW w:w="1125" w:type="pct"/>
            <w:gridSpan w:val="2"/>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31F76BE" w14:textId="77777777" w:rsidR="000E1132" w:rsidRPr="001160DC" w:rsidRDefault="000E1132" w:rsidP="000E1132">
            <w:pPr>
              <w:keepNext/>
              <w:keepLines/>
              <w:spacing w:line="240" w:lineRule="auto"/>
              <w:ind w:left="360"/>
              <w:rPr>
                <w:rFonts w:asciiTheme="minorHAnsi" w:hAnsiTheme="minorHAnsi"/>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91B4DEF" w14:textId="77777777" w:rsidR="000E1132" w:rsidRPr="001160DC" w:rsidRDefault="000E1132" w:rsidP="000E1132">
            <w:pPr>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3789ADC8" w14:textId="77777777" w:rsidR="000E1132" w:rsidRPr="001160DC" w:rsidRDefault="000E1132" w:rsidP="000E1132">
            <w:pPr>
              <w:spacing w:before="40" w:after="40" w:line="240" w:lineRule="auto"/>
              <w:jc w:val="center"/>
              <w:rPr>
                <w:rFonts w:asciiTheme="minorHAnsi" w:hAnsiTheme="minorHAnsi" w:cs="Calibri"/>
                <w:sz w:val="20"/>
                <w:szCs w:val="20"/>
              </w:rPr>
            </w:pPr>
          </w:p>
        </w:tc>
      </w:tr>
      <w:tr w:rsidR="000E1132" w:rsidRPr="00B40ED8" w14:paraId="164D2765" w14:textId="77777777" w:rsidTr="00207D0D">
        <w:trPr>
          <w:cantSplit/>
          <w:trHeight w:val="255"/>
        </w:trPr>
        <w:tc>
          <w:tcPr>
            <w:tcW w:w="23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23B26698" w14:textId="77777777" w:rsidR="000E1132" w:rsidRPr="001160DC" w:rsidRDefault="000E1132" w:rsidP="000E1132">
            <w:pPr>
              <w:pStyle w:val="paragrafo-tabella1"/>
              <w:numPr>
                <w:ilvl w:val="2"/>
                <w:numId w:val="5"/>
              </w:numPr>
            </w:pPr>
          </w:p>
        </w:tc>
        <w:tc>
          <w:tcPr>
            <w:tcW w:w="1237"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0E16894C" w14:textId="6A82950E" w:rsidR="000E1132" w:rsidRPr="006E0031" w:rsidDel="00EF31DE" w:rsidRDefault="000E1132" w:rsidP="000E1132">
            <w:pPr>
              <w:pStyle w:val="P11"/>
            </w:pPr>
            <w:r w:rsidRPr="006E0031">
              <w:t>B-mode mit Optimierung der Uniformität des Schallwellenbündels.</w:t>
            </w:r>
          </w:p>
        </w:tc>
        <w:tc>
          <w:tcPr>
            <w:tcW w:w="332" w:type="pct"/>
            <w:vMerge w:val="restart"/>
            <w:tcBorders>
              <w:top w:val="single" w:sz="4" w:space="0" w:color="C0504D" w:themeColor="accent2"/>
              <w:left w:val="single" w:sz="4" w:space="0" w:color="C0504D" w:themeColor="accent2"/>
              <w:right w:val="single" w:sz="4" w:space="0" w:color="C0504D" w:themeColor="accent2"/>
            </w:tcBorders>
            <w:vAlign w:val="center"/>
          </w:tcPr>
          <w:p w14:paraId="119DE54E" w14:textId="77777777" w:rsidR="000E1132" w:rsidRPr="001160DC" w:rsidRDefault="000E1132" w:rsidP="000E1132">
            <w:pPr>
              <w:widowControl w:val="0"/>
              <w:spacing w:line="240" w:lineRule="auto"/>
              <w:jc w:val="center"/>
              <w:rPr>
                <w:rFonts w:cs="Calibri"/>
                <w:sz w:val="20"/>
                <w:szCs w:val="20"/>
              </w:rPr>
            </w:pPr>
            <w:r w:rsidRPr="001160DC">
              <w:rPr>
                <w:rFonts w:cs="Calibri"/>
                <w:sz w:val="20"/>
                <w:szCs w:val="20"/>
              </w:rPr>
              <w:t>1</w:t>
            </w:r>
          </w:p>
        </w:tc>
        <w:tc>
          <w:tcPr>
            <w:tcW w:w="264" w:type="pct"/>
            <w:vMerge w:val="restart"/>
            <w:tcBorders>
              <w:top w:val="single" w:sz="4" w:space="0" w:color="C0504D" w:themeColor="accent2"/>
              <w:left w:val="single" w:sz="4" w:space="0" w:color="C0504D" w:themeColor="accent2"/>
              <w:right w:val="single" w:sz="4" w:space="0" w:color="C0504D" w:themeColor="accent2"/>
            </w:tcBorders>
            <w:shd w:val="clear" w:color="auto" w:fill="auto"/>
            <w:vAlign w:val="center"/>
          </w:tcPr>
          <w:p w14:paraId="717299C1" w14:textId="77777777" w:rsidR="000E1132" w:rsidRPr="001160DC" w:rsidRDefault="000E1132" w:rsidP="000E1132">
            <w:pPr>
              <w:widowControl w:val="0"/>
              <w:spacing w:line="240" w:lineRule="auto"/>
              <w:jc w:val="center"/>
              <w:rPr>
                <w:rFonts w:cs="Calibri"/>
                <w:sz w:val="20"/>
                <w:szCs w:val="20"/>
              </w:rPr>
            </w:pPr>
            <w:r w:rsidRPr="001160DC">
              <w:rPr>
                <w:rFonts w:cs="Calibri"/>
                <w:sz w:val="20"/>
                <w:szCs w:val="20"/>
              </w:rPr>
              <w:t>-</w:t>
            </w:r>
          </w:p>
        </w:tc>
        <w:tc>
          <w:tcPr>
            <w:tcW w:w="267" w:type="pct"/>
            <w:vMerge w:val="restart"/>
            <w:tcBorders>
              <w:top w:val="single" w:sz="4" w:space="0" w:color="C0504D" w:themeColor="accent2"/>
              <w:left w:val="single" w:sz="4" w:space="0" w:color="C0504D" w:themeColor="accent2"/>
              <w:right w:val="single" w:sz="4" w:space="0" w:color="C0504D" w:themeColor="accent2"/>
            </w:tcBorders>
            <w:vAlign w:val="center"/>
          </w:tcPr>
          <w:p w14:paraId="548178B3" w14:textId="77777777" w:rsidR="000E1132" w:rsidRPr="001160DC" w:rsidRDefault="000E1132" w:rsidP="000E1132">
            <w:pPr>
              <w:widowControl w:val="0"/>
              <w:spacing w:line="240" w:lineRule="auto"/>
              <w:jc w:val="center"/>
              <w:rPr>
                <w:rFonts w:cs="Calibri"/>
                <w:sz w:val="20"/>
                <w:szCs w:val="20"/>
              </w:rPr>
            </w:pPr>
            <w:r w:rsidRPr="001160DC">
              <w:rPr>
                <w:rFonts w:cs="Calibri"/>
                <w:sz w:val="20"/>
                <w:szCs w:val="20"/>
              </w:rPr>
              <w:t>-</w:t>
            </w:r>
          </w:p>
        </w:tc>
        <w:tc>
          <w:tcPr>
            <w:tcW w:w="331" w:type="pct"/>
            <w:vMerge w:val="restart"/>
            <w:tcBorders>
              <w:top w:val="single" w:sz="4" w:space="0" w:color="C0504D" w:themeColor="accent2"/>
              <w:left w:val="single" w:sz="4" w:space="0" w:color="C0504D" w:themeColor="accent2"/>
              <w:right w:val="single" w:sz="4" w:space="0" w:color="C0504D" w:themeColor="accent2"/>
            </w:tcBorders>
            <w:shd w:val="clear" w:color="auto" w:fill="auto"/>
            <w:vAlign w:val="center"/>
          </w:tcPr>
          <w:p w14:paraId="060040F9" w14:textId="77777777" w:rsidR="000E1132" w:rsidRPr="001160DC" w:rsidRDefault="000E1132" w:rsidP="000E1132">
            <w:pPr>
              <w:widowControl w:val="0"/>
              <w:spacing w:line="240" w:lineRule="auto"/>
              <w:jc w:val="center"/>
              <w:rPr>
                <w:rFonts w:cs="Calibri"/>
                <w:sz w:val="20"/>
                <w:szCs w:val="20"/>
              </w:rPr>
            </w:pPr>
            <w:r w:rsidRPr="001160DC">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52C9510B" w14:textId="3FC183FE" w:rsidR="000E1132" w:rsidRPr="00ED2389" w:rsidRDefault="000E1132" w:rsidP="000E1132">
            <w:pPr>
              <w:spacing w:before="40" w:after="40" w:line="240" w:lineRule="auto"/>
              <w:jc w:val="center"/>
              <w:rPr>
                <w:rFonts w:cs="Calibri"/>
                <w:sz w:val="20"/>
                <w:szCs w:val="20"/>
              </w:rPr>
            </w:pPr>
            <w:r w:rsidRPr="009970F2">
              <w:rPr>
                <w:rFonts w:cs="Calibri"/>
                <w:color w:val="C00000"/>
                <w:sz w:val="20"/>
                <w:szCs w:val="20"/>
                <w:lang w:val="de-DE"/>
              </w:rPr>
              <w:t>Ja</w:t>
            </w:r>
          </w:p>
        </w:tc>
        <w:tc>
          <w:tcPr>
            <w:tcW w:w="1125" w:type="pct"/>
            <w:gridSpan w:val="2"/>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103702DE" w14:textId="77777777" w:rsidR="000E1132" w:rsidRPr="001160DC" w:rsidRDefault="000E1132" w:rsidP="000E1132">
            <w:pPr>
              <w:spacing w:before="40" w:after="40" w:line="240" w:lineRule="auto"/>
              <w:jc w:val="center"/>
              <w:rPr>
                <w:rFonts w:cs="Calibri"/>
                <w:sz w:val="20"/>
                <w:szCs w:val="20"/>
              </w:rPr>
            </w:pPr>
            <w:r w:rsidRPr="001160DC">
              <w:rPr>
                <w:rFonts w:cs="Calibri"/>
                <w:sz w:val="20"/>
                <w:szCs w:val="20"/>
              </w:rPr>
              <w:t>-</w:t>
            </w:r>
          </w:p>
        </w:tc>
        <w:tc>
          <w:tcPr>
            <w:tcW w:w="22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2975B965" w14:textId="77777777" w:rsidR="000E1132" w:rsidRPr="001160DC" w:rsidRDefault="000E1132" w:rsidP="000E1132">
            <w:pPr>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c>
          <w:tcPr>
            <w:tcW w:w="190"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24561AC1" w14:textId="77777777" w:rsidR="000E1132" w:rsidRPr="001160DC" w:rsidRDefault="000E1132" w:rsidP="000E1132">
            <w:pPr>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r>
      <w:tr w:rsidR="000E1132" w:rsidRPr="00B40ED8" w14:paraId="14AD5281" w14:textId="77777777" w:rsidTr="00207D0D">
        <w:trPr>
          <w:cantSplit/>
          <w:trHeight w:val="255"/>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28ED19E5" w14:textId="77777777" w:rsidR="000E1132" w:rsidRPr="001160DC" w:rsidRDefault="000E1132" w:rsidP="000E1132">
            <w:pPr>
              <w:pStyle w:val="paragrafo-tabella1"/>
              <w:numPr>
                <w:ilvl w:val="2"/>
                <w:numId w:val="5"/>
              </w:num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2B07359E" w14:textId="77777777" w:rsidR="000E1132" w:rsidRPr="006E0031" w:rsidRDefault="000E1132" w:rsidP="000E1132">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4EA0B68E" w14:textId="77777777" w:rsidR="000E1132" w:rsidRPr="001160DC" w:rsidRDefault="000E1132" w:rsidP="000E1132">
            <w:pPr>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06883C5B" w14:textId="77777777" w:rsidR="000E1132" w:rsidRPr="001160DC" w:rsidRDefault="000E1132" w:rsidP="000E1132">
            <w:pPr>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33802F93" w14:textId="77777777" w:rsidR="000E1132" w:rsidRPr="001160DC" w:rsidRDefault="000E1132" w:rsidP="000E1132">
            <w:pPr>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57ADDCF0" w14:textId="77777777" w:rsidR="000E1132" w:rsidRPr="001160DC" w:rsidRDefault="000E1132" w:rsidP="000E1132">
            <w:pPr>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4401C86A" w14:textId="324CA5BB" w:rsidR="000E1132" w:rsidRPr="00ED2389" w:rsidRDefault="000E1132" w:rsidP="000E1132">
            <w:pPr>
              <w:spacing w:before="40" w:after="40" w:line="240" w:lineRule="auto"/>
              <w:jc w:val="center"/>
              <w:rPr>
                <w:rFonts w:cs="Calibri"/>
                <w:sz w:val="20"/>
                <w:szCs w:val="20"/>
              </w:rPr>
            </w:pPr>
            <w:r w:rsidRPr="009970F2">
              <w:rPr>
                <w:rFonts w:cs="Calibri"/>
                <w:color w:val="000000"/>
                <w:sz w:val="20"/>
                <w:szCs w:val="20"/>
                <w:lang w:val="de-DE"/>
              </w:rPr>
              <w:t>(Beschreiben)</w:t>
            </w:r>
          </w:p>
        </w:tc>
        <w:tc>
          <w:tcPr>
            <w:tcW w:w="1125" w:type="pct"/>
            <w:gridSpan w:val="2"/>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372738F" w14:textId="77777777" w:rsidR="000E1132" w:rsidRPr="001160DC" w:rsidRDefault="000E1132" w:rsidP="000E1132">
            <w:pPr>
              <w:keepNext/>
              <w:keepLines/>
              <w:spacing w:line="240" w:lineRule="auto"/>
              <w:ind w:left="360"/>
              <w:rPr>
                <w:rFonts w:asciiTheme="minorHAnsi" w:hAnsiTheme="minorHAnsi"/>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28C801C1" w14:textId="77777777" w:rsidR="000E1132" w:rsidRPr="001160DC" w:rsidRDefault="000E1132" w:rsidP="000E1132">
            <w:pPr>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BF8038F" w14:textId="77777777" w:rsidR="000E1132" w:rsidRPr="001160DC" w:rsidRDefault="000E1132" w:rsidP="000E1132">
            <w:pPr>
              <w:spacing w:before="40" w:after="40" w:line="240" w:lineRule="auto"/>
              <w:jc w:val="center"/>
              <w:rPr>
                <w:rFonts w:asciiTheme="minorHAnsi" w:hAnsiTheme="minorHAnsi" w:cs="Calibri"/>
                <w:sz w:val="20"/>
                <w:szCs w:val="20"/>
              </w:rPr>
            </w:pPr>
          </w:p>
        </w:tc>
      </w:tr>
      <w:tr w:rsidR="000E1132" w:rsidRPr="00B40ED8" w14:paraId="73DB49C6" w14:textId="77777777" w:rsidTr="00207D0D">
        <w:trPr>
          <w:cantSplit/>
          <w:trHeight w:val="248"/>
        </w:trPr>
        <w:tc>
          <w:tcPr>
            <w:tcW w:w="235" w:type="pct"/>
            <w:vMerge w:val="restart"/>
            <w:tcBorders>
              <w:left w:val="single" w:sz="4" w:space="0" w:color="C0504D" w:themeColor="accent2"/>
              <w:right w:val="single" w:sz="4" w:space="0" w:color="C0504D" w:themeColor="accent2"/>
            </w:tcBorders>
            <w:shd w:val="clear" w:color="auto" w:fill="FFFFFF" w:themeFill="background1"/>
            <w:vAlign w:val="center"/>
          </w:tcPr>
          <w:p w14:paraId="5ED8971C" w14:textId="77777777" w:rsidR="000E1132" w:rsidRPr="001160DC" w:rsidRDefault="000E1132" w:rsidP="000E1132">
            <w:pPr>
              <w:pStyle w:val="paragrafo-tabella1"/>
              <w:numPr>
                <w:ilvl w:val="2"/>
                <w:numId w:val="5"/>
              </w:numPr>
            </w:pPr>
          </w:p>
        </w:tc>
        <w:tc>
          <w:tcPr>
            <w:tcW w:w="1237" w:type="pct"/>
            <w:vMerge w:val="restart"/>
            <w:tcBorders>
              <w:left w:val="single" w:sz="4" w:space="0" w:color="C0504D" w:themeColor="accent2"/>
              <w:right w:val="single" w:sz="4" w:space="0" w:color="C0504D" w:themeColor="accent2"/>
            </w:tcBorders>
            <w:shd w:val="clear" w:color="auto" w:fill="FFFFFF" w:themeFill="background1"/>
            <w:vAlign w:val="center"/>
          </w:tcPr>
          <w:p w14:paraId="3629F4F3" w14:textId="624506A0" w:rsidR="000E1132" w:rsidRPr="006E0031" w:rsidRDefault="000E1132" w:rsidP="000E1132">
            <w:pPr>
              <w:pStyle w:val="P11"/>
            </w:pPr>
            <w:r w:rsidRPr="006E0031">
              <w:t>Doppler mit hoher Strömungsensibilität.</w:t>
            </w:r>
          </w:p>
        </w:tc>
        <w:tc>
          <w:tcPr>
            <w:tcW w:w="332" w:type="pct"/>
            <w:vMerge w:val="restart"/>
            <w:tcBorders>
              <w:left w:val="single" w:sz="4" w:space="0" w:color="C0504D" w:themeColor="accent2"/>
              <w:right w:val="single" w:sz="4" w:space="0" w:color="C0504D" w:themeColor="accent2"/>
            </w:tcBorders>
            <w:vAlign w:val="center"/>
          </w:tcPr>
          <w:p w14:paraId="02A6EEB7" w14:textId="77777777" w:rsidR="000E1132" w:rsidRPr="001160DC" w:rsidRDefault="000E1132" w:rsidP="000E1132">
            <w:pPr>
              <w:widowControl w:val="0"/>
              <w:spacing w:line="240" w:lineRule="auto"/>
              <w:jc w:val="center"/>
              <w:rPr>
                <w:rFonts w:cs="Calibri"/>
                <w:sz w:val="20"/>
                <w:szCs w:val="20"/>
              </w:rPr>
            </w:pPr>
            <w:r w:rsidRPr="001160DC">
              <w:rPr>
                <w:rFonts w:cs="Calibri"/>
                <w:sz w:val="20"/>
                <w:szCs w:val="20"/>
              </w:rPr>
              <w:t>1</w:t>
            </w:r>
          </w:p>
        </w:tc>
        <w:tc>
          <w:tcPr>
            <w:tcW w:w="264" w:type="pct"/>
            <w:vMerge w:val="restart"/>
            <w:tcBorders>
              <w:left w:val="single" w:sz="4" w:space="0" w:color="C0504D" w:themeColor="accent2"/>
              <w:right w:val="single" w:sz="4" w:space="0" w:color="C0504D" w:themeColor="accent2"/>
            </w:tcBorders>
            <w:shd w:val="clear" w:color="auto" w:fill="auto"/>
            <w:vAlign w:val="center"/>
          </w:tcPr>
          <w:p w14:paraId="59208D30" w14:textId="77777777" w:rsidR="000E1132" w:rsidRPr="001160DC" w:rsidRDefault="000E1132" w:rsidP="000E1132">
            <w:pPr>
              <w:widowControl w:val="0"/>
              <w:spacing w:line="240" w:lineRule="auto"/>
              <w:jc w:val="center"/>
              <w:rPr>
                <w:rFonts w:cs="Calibri"/>
                <w:sz w:val="20"/>
                <w:szCs w:val="20"/>
              </w:rPr>
            </w:pPr>
            <w:r w:rsidRPr="001160DC">
              <w:rPr>
                <w:rFonts w:cs="Calibri"/>
                <w:sz w:val="20"/>
                <w:szCs w:val="20"/>
              </w:rPr>
              <w:t>-</w:t>
            </w:r>
          </w:p>
        </w:tc>
        <w:tc>
          <w:tcPr>
            <w:tcW w:w="267" w:type="pct"/>
            <w:vMerge w:val="restart"/>
            <w:tcBorders>
              <w:left w:val="single" w:sz="4" w:space="0" w:color="C0504D" w:themeColor="accent2"/>
              <w:right w:val="single" w:sz="4" w:space="0" w:color="C0504D" w:themeColor="accent2"/>
            </w:tcBorders>
            <w:vAlign w:val="center"/>
          </w:tcPr>
          <w:p w14:paraId="50D558CF" w14:textId="77777777" w:rsidR="000E1132" w:rsidRPr="001160DC" w:rsidRDefault="000E1132" w:rsidP="000E1132">
            <w:pPr>
              <w:widowControl w:val="0"/>
              <w:spacing w:line="240" w:lineRule="auto"/>
              <w:jc w:val="center"/>
              <w:rPr>
                <w:rFonts w:cs="Calibri"/>
                <w:sz w:val="20"/>
                <w:szCs w:val="20"/>
              </w:rPr>
            </w:pPr>
            <w:r w:rsidRPr="001160DC">
              <w:rPr>
                <w:rFonts w:cs="Calibri"/>
                <w:sz w:val="20"/>
                <w:szCs w:val="20"/>
              </w:rPr>
              <w:t>-</w:t>
            </w:r>
          </w:p>
        </w:tc>
        <w:tc>
          <w:tcPr>
            <w:tcW w:w="331" w:type="pct"/>
            <w:vMerge w:val="restart"/>
            <w:tcBorders>
              <w:left w:val="single" w:sz="4" w:space="0" w:color="C0504D" w:themeColor="accent2"/>
              <w:right w:val="single" w:sz="4" w:space="0" w:color="C0504D" w:themeColor="accent2"/>
            </w:tcBorders>
            <w:shd w:val="clear" w:color="auto" w:fill="auto"/>
            <w:vAlign w:val="center"/>
          </w:tcPr>
          <w:p w14:paraId="23BCDD09" w14:textId="77777777" w:rsidR="000E1132" w:rsidRPr="001160DC" w:rsidRDefault="000E1132" w:rsidP="000E1132">
            <w:pPr>
              <w:widowControl w:val="0"/>
              <w:spacing w:line="240" w:lineRule="auto"/>
              <w:jc w:val="center"/>
              <w:rPr>
                <w:rFonts w:cs="Calibri"/>
                <w:sz w:val="20"/>
                <w:szCs w:val="20"/>
              </w:rPr>
            </w:pPr>
            <w:r w:rsidRPr="001160DC">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1F7861F6" w14:textId="4770D3BF" w:rsidR="000E1132" w:rsidRPr="00ED2389" w:rsidRDefault="000E1132" w:rsidP="000E1132">
            <w:pPr>
              <w:spacing w:before="40" w:after="40" w:line="240" w:lineRule="auto"/>
              <w:jc w:val="center"/>
              <w:rPr>
                <w:rFonts w:cs="Calibri"/>
                <w:sz w:val="20"/>
                <w:szCs w:val="20"/>
              </w:rPr>
            </w:pPr>
            <w:r w:rsidRPr="009970F2">
              <w:rPr>
                <w:rFonts w:cs="Calibri"/>
                <w:color w:val="C00000"/>
                <w:sz w:val="20"/>
                <w:szCs w:val="20"/>
                <w:lang w:val="de-DE"/>
              </w:rPr>
              <w:t>Ja</w:t>
            </w:r>
          </w:p>
        </w:tc>
        <w:tc>
          <w:tcPr>
            <w:tcW w:w="1125" w:type="pct"/>
            <w:gridSpan w:val="2"/>
            <w:vMerge w:val="restart"/>
            <w:tcBorders>
              <w:left w:val="single" w:sz="4" w:space="0" w:color="C0504D" w:themeColor="accent2"/>
              <w:right w:val="single" w:sz="4" w:space="0" w:color="C0504D" w:themeColor="accent2"/>
            </w:tcBorders>
            <w:shd w:val="clear" w:color="auto" w:fill="FFFFFF" w:themeFill="background1"/>
            <w:vAlign w:val="center"/>
          </w:tcPr>
          <w:p w14:paraId="6852DCFA" w14:textId="77777777" w:rsidR="000E1132" w:rsidRPr="001160DC" w:rsidRDefault="000E1132" w:rsidP="000E1132">
            <w:pPr>
              <w:spacing w:before="40" w:after="40" w:line="240" w:lineRule="auto"/>
              <w:jc w:val="center"/>
              <w:rPr>
                <w:rFonts w:cs="Calibri"/>
                <w:sz w:val="20"/>
                <w:szCs w:val="20"/>
              </w:rPr>
            </w:pPr>
            <w:r w:rsidRPr="001160DC">
              <w:rPr>
                <w:rFonts w:cs="Calibri"/>
                <w:sz w:val="20"/>
                <w:szCs w:val="20"/>
              </w:rPr>
              <w:t>-</w:t>
            </w:r>
          </w:p>
        </w:tc>
        <w:tc>
          <w:tcPr>
            <w:tcW w:w="225" w:type="pct"/>
            <w:vMerge w:val="restart"/>
            <w:tcBorders>
              <w:left w:val="single" w:sz="4" w:space="0" w:color="C0504D" w:themeColor="accent2"/>
              <w:right w:val="single" w:sz="4" w:space="0" w:color="C0504D" w:themeColor="accent2"/>
            </w:tcBorders>
            <w:shd w:val="clear" w:color="auto" w:fill="FFFFFF" w:themeFill="background1"/>
            <w:vAlign w:val="center"/>
          </w:tcPr>
          <w:p w14:paraId="4DF44F04" w14:textId="77777777" w:rsidR="000E1132" w:rsidRPr="001160DC" w:rsidRDefault="000E1132" w:rsidP="000E1132">
            <w:pPr>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c>
          <w:tcPr>
            <w:tcW w:w="190" w:type="pct"/>
            <w:vMerge w:val="restart"/>
            <w:tcBorders>
              <w:left w:val="single" w:sz="4" w:space="0" w:color="C0504D" w:themeColor="accent2"/>
              <w:right w:val="single" w:sz="4" w:space="0" w:color="C0504D" w:themeColor="accent2"/>
            </w:tcBorders>
            <w:shd w:val="clear" w:color="auto" w:fill="FFFFFF" w:themeFill="background1"/>
            <w:vAlign w:val="center"/>
          </w:tcPr>
          <w:p w14:paraId="30883162" w14:textId="77777777" w:rsidR="000E1132" w:rsidRPr="001160DC" w:rsidRDefault="000E1132" w:rsidP="000E1132">
            <w:pPr>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r>
      <w:tr w:rsidR="000E1132" w:rsidRPr="00B40ED8" w14:paraId="46604248" w14:textId="77777777" w:rsidTr="00207D0D">
        <w:trPr>
          <w:cantSplit/>
          <w:trHeight w:val="247"/>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3EAA3494" w14:textId="77777777" w:rsidR="000E1132" w:rsidRPr="001160DC" w:rsidRDefault="000E1132" w:rsidP="000E1132">
            <w:pPr>
              <w:pStyle w:val="paragrafo-tabella1"/>
              <w:numPr>
                <w:ilvl w:val="2"/>
                <w:numId w:val="5"/>
              </w:num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22AFF127" w14:textId="77777777" w:rsidR="000E1132" w:rsidRPr="006E0031" w:rsidRDefault="000E1132" w:rsidP="000E1132">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52C32169" w14:textId="77777777" w:rsidR="000E1132" w:rsidRPr="001160DC" w:rsidRDefault="000E1132" w:rsidP="000E1132">
            <w:pPr>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22E5947C" w14:textId="77777777" w:rsidR="000E1132" w:rsidRPr="001160DC" w:rsidRDefault="000E1132" w:rsidP="000E1132">
            <w:pPr>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5C7E1CA1" w14:textId="77777777" w:rsidR="000E1132" w:rsidRPr="001160DC" w:rsidRDefault="000E1132" w:rsidP="000E1132">
            <w:pPr>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6D1D468B" w14:textId="77777777" w:rsidR="000E1132" w:rsidRPr="001160DC" w:rsidRDefault="000E1132" w:rsidP="000E1132">
            <w:pPr>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17283E95" w14:textId="70373139" w:rsidR="000E1132" w:rsidRPr="00ED2389" w:rsidRDefault="000E1132" w:rsidP="000E1132">
            <w:pPr>
              <w:spacing w:before="40" w:after="40" w:line="240" w:lineRule="auto"/>
              <w:jc w:val="center"/>
              <w:rPr>
                <w:rFonts w:cs="Calibri"/>
                <w:sz w:val="20"/>
                <w:szCs w:val="20"/>
              </w:rPr>
            </w:pPr>
            <w:r w:rsidRPr="009970F2">
              <w:rPr>
                <w:rFonts w:cs="Calibri"/>
                <w:color w:val="000000"/>
                <w:sz w:val="20"/>
                <w:szCs w:val="20"/>
                <w:lang w:val="de-DE"/>
              </w:rPr>
              <w:t>(Beschreiben)</w:t>
            </w:r>
          </w:p>
        </w:tc>
        <w:tc>
          <w:tcPr>
            <w:tcW w:w="1125" w:type="pct"/>
            <w:gridSpan w:val="2"/>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7DF585CF" w14:textId="77777777" w:rsidR="000E1132" w:rsidRPr="001160DC" w:rsidRDefault="000E1132" w:rsidP="000E1132">
            <w:pPr>
              <w:keepNext/>
              <w:keepLines/>
              <w:spacing w:line="240" w:lineRule="auto"/>
              <w:ind w:left="360"/>
              <w:rPr>
                <w:rFonts w:asciiTheme="minorHAnsi" w:hAnsiTheme="minorHAnsi"/>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F1B526E" w14:textId="77777777" w:rsidR="000E1132" w:rsidRPr="001160DC" w:rsidRDefault="000E1132" w:rsidP="000E1132">
            <w:pPr>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6362618" w14:textId="77777777" w:rsidR="000E1132" w:rsidRPr="001160DC" w:rsidRDefault="000E1132" w:rsidP="000E1132">
            <w:pPr>
              <w:spacing w:before="40" w:after="40" w:line="240" w:lineRule="auto"/>
              <w:jc w:val="center"/>
              <w:rPr>
                <w:rFonts w:asciiTheme="minorHAnsi" w:hAnsiTheme="minorHAnsi" w:cs="Calibri"/>
                <w:sz w:val="20"/>
                <w:szCs w:val="20"/>
              </w:rPr>
            </w:pPr>
          </w:p>
        </w:tc>
      </w:tr>
      <w:tr w:rsidR="000E1132" w:rsidRPr="00B40ED8" w14:paraId="017BE352" w14:textId="77777777" w:rsidTr="00207D0D">
        <w:trPr>
          <w:cantSplit/>
          <w:trHeight w:val="248"/>
        </w:trPr>
        <w:tc>
          <w:tcPr>
            <w:tcW w:w="235" w:type="pct"/>
            <w:vMerge w:val="restart"/>
            <w:tcBorders>
              <w:left w:val="single" w:sz="4" w:space="0" w:color="C0504D" w:themeColor="accent2"/>
              <w:right w:val="single" w:sz="4" w:space="0" w:color="C0504D" w:themeColor="accent2"/>
            </w:tcBorders>
            <w:shd w:val="clear" w:color="auto" w:fill="FFFFFF" w:themeFill="background1"/>
            <w:vAlign w:val="center"/>
          </w:tcPr>
          <w:p w14:paraId="75DB9CA5" w14:textId="77777777" w:rsidR="000E1132" w:rsidRPr="001160DC" w:rsidRDefault="000E1132" w:rsidP="000E1132">
            <w:pPr>
              <w:pStyle w:val="paragrafo-tabella1"/>
              <w:numPr>
                <w:ilvl w:val="2"/>
                <w:numId w:val="5"/>
              </w:numPr>
            </w:pPr>
          </w:p>
        </w:tc>
        <w:tc>
          <w:tcPr>
            <w:tcW w:w="1237" w:type="pct"/>
            <w:vMerge w:val="restart"/>
            <w:tcBorders>
              <w:left w:val="single" w:sz="4" w:space="0" w:color="C0504D" w:themeColor="accent2"/>
              <w:right w:val="single" w:sz="4" w:space="0" w:color="C0504D" w:themeColor="accent2"/>
            </w:tcBorders>
            <w:shd w:val="clear" w:color="auto" w:fill="FFFFFF" w:themeFill="background1"/>
            <w:vAlign w:val="center"/>
          </w:tcPr>
          <w:p w14:paraId="051553A4" w14:textId="60330572" w:rsidR="000E1132" w:rsidRPr="006E0031" w:rsidRDefault="000E1132" w:rsidP="000E1132">
            <w:pPr>
              <w:pStyle w:val="P11"/>
            </w:pPr>
            <w:r w:rsidRPr="006E0031">
              <w:t>Anzeige auf dem Bildschirm der Bilder möglich, die während der Untersuchung gespeichert worden sind.</w:t>
            </w:r>
          </w:p>
        </w:tc>
        <w:tc>
          <w:tcPr>
            <w:tcW w:w="332" w:type="pct"/>
            <w:vMerge w:val="restart"/>
            <w:tcBorders>
              <w:left w:val="single" w:sz="4" w:space="0" w:color="C0504D" w:themeColor="accent2"/>
              <w:right w:val="single" w:sz="4" w:space="0" w:color="C0504D" w:themeColor="accent2"/>
            </w:tcBorders>
            <w:vAlign w:val="center"/>
          </w:tcPr>
          <w:p w14:paraId="1E366B0F" w14:textId="77777777" w:rsidR="000E1132" w:rsidRPr="001160DC" w:rsidRDefault="000E1132" w:rsidP="000E1132">
            <w:pPr>
              <w:widowControl w:val="0"/>
              <w:spacing w:line="240" w:lineRule="auto"/>
              <w:jc w:val="center"/>
              <w:rPr>
                <w:rFonts w:cs="Calibri"/>
                <w:sz w:val="20"/>
                <w:szCs w:val="20"/>
              </w:rPr>
            </w:pPr>
            <w:r w:rsidRPr="001160DC">
              <w:rPr>
                <w:rFonts w:cs="Calibri"/>
                <w:sz w:val="20"/>
                <w:szCs w:val="20"/>
              </w:rPr>
              <w:t>1</w:t>
            </w:r>
          </w:p>
        </w:tc>
        <w:tc>
          <w:tcPr>
            <w:tcW w:w="264" w:type="pct"/>
            <w:vMerge w:val="restart"/>
            <w:tcBorders>
              <w:left w:val="single" w:sz="4" w:space="0" w:color="C0504D" w:themeColor="accent2"/>
              <w:right w:val="single" w:sz="4" w:space="0" w:color="C0504D" w:themeColor="accent2"/>
            </w:tcBorders>
            <w:shd w:val="clear" w:color="auto" w:fill="auto"/>
            <w:vAlign w:val="center"/>
          </w:tcPr>
          <w:p w14:paraId="28B5E5EF" w14:textId="77777777" w:rsidR="000E1132" w:rsidRPr="001160DC" w:rsidRDefault="000E1132" w:rsidP="000E1132">
            <w:pPr>
              <w:widowControl w:val="0"/>
              <w:spacing w:line="240" w:lineRule="auto"/>
              <w:jc w:val="center"/>
              <w:rPr>
                <w:rFonts w:cs="Calibri"/>
                <w:sz w:val="20"/>
                <w:szCs w:val="20"/>
              </w:rPr>
            </w:pPr>
            <w:r w:rsidRPr="001160DC">
              <w:rPr>
                <w:rFonts w:cs="Calibri"/>
                <w:sz w:val="20"/>
                <w:szCs w:val="20"/>
              </w:rPr>
              <w:t>-</w:t>
            </w:r>
          </w:p>
        </w:tc>
        <w:tc>
          <w:tcPr>
            <w:tcW w:w="267" w:type="pct"/>
            <w:vMerge w:val="restart"/>
            <w:tcBorders>
              <w:left w:val="single" w:sz="4" w:space="0" w:color="C0504D" w:themeColor="accent2"/>
              <w:right w:val="single" w:sz="4" w:space="0" w:color="C0504D" w:themeColor="accent2"/>
            </w:tcBorders>
            <w:vAlign w:val="center"/>
          </w:tcPr>
          <w:p w14:paraId="6542C03D" w14:textId="77777777" w:rsidR="000E1132" w:rsidRPr="001160DC" w:rsidRDefault="000E1132" w:rsidP="000E1132">
            <w:pPr>
              <w:widowControl w:val="0"/>
              <w:spacing w:line="240" w:lineRule="auto"/>
              <w:jc w:val="center"/>
              <w:rPr>
                <w:rFonts w:cs="Calibri"/>
                <w:sz w:val="20"/>
                <w:szCs w:val="20"/>
              </w:rPr>
            </w:pPr>
            <w:r w:rsidRPr="001160DC">
              <w:rPr>
                <w:rFonts w:cs="Calibri"/>
                <w:sz w:val="20"/>
                <w:szCs w:val="20"/>
              </w:rPr>
              <w:t>-</w:t>
            </w:r>
          </w:p>
        </w:tc>
        <w:tc>
          <w:tcPr>
            <w:tcW w:w="331" w:type="pct"/>
            <w:vMerge w:val="restart"/>
            <w:tcBorders>
              <w:left w:val="single" w:sz="4" w:space="0" w:color="C0504D" w:themeColor="accent2"/>
              <w:right w:val="single" w:sz="4" w:space="0" w:color="C0504D" w:themeColor="accent2"/>
            </w:tcBorders>
            <w:shd w:val="clear" w:color="auto" w:fill="auto"/>
            <w:vAlign w:val="center"/>
          </w:tcPr>
          <w:p w14:paraId="4CD5C9C3" w14:textId="77777777" w:rsidR="000E1132" w:rsidRPr="001160DC" w:rsidRDefault="000E1132" w:rsidP="000E1132">
            <w:pPr>
              <w:widowControl w:val="0"/>
              <w:spacing w:line="240" w:lineRule="auto"/>
              <w:jc w:val="center"/>
              <w:rPr>
                <w:rFonts w:cs="Calibri"/>
                <w:sz w:val="20"/>
                <w:szCs w:val="20"/>
              </w:rPr>
            </w:pPr>
            <w:r w:rsidRPr="001160DC">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40AA235E" w14:textId="0E1E161A" w:rsidR="000E1132" w:rsidRPr="00ED2389" w:rsidRDefault="000E1132" w:rsidP="000E1132">
            <w:pPr>
              <w:spacing w:before="40" w:after="40" w:line="240" w:lineRule="auto"/>
              <w:jc w:val="center"/>
              <w:rPr>
                <w:rFonts w:cs="Calibri"/>
                <w:sz w:val="20"/>
                <w:szCs w:val="20"/>
              </w:rPr>
            </w:pPr>
            <w:r w:rsidRPr="009970F2">
              <w:rPr>
                <w:rFonts w:cs="Calibri"/>
                <w:color w:val="C00000"/>
                <w:sz w:val="20"/>
                <w:szCs w:val="20"/>
                <w:lang w:val="de-DE"/>
              </w:rPr>
              <w:t>Ja</w:t>
            </w:r>
          </w:p>
        </w:tc>
        <w:tc>
          <w:tcPr>
            <w:tcW w:w="1125" w:type="pct"/>
            <w:gridSpan w:val="2"/>
            <w:vMerge w:val="restart"/>
            <w:tcBorders>
              <w:left w:val="single" w:sz="4" w:space="0" w:color="C0504D" w:themeColor="accent2"/>
              <w:right w:val="single" w:sz="4" w:space="0" w:color="C0504D" w:themeColor="accent2"/>
            </w:tcBorders>
            <w:shd w:val="clear" w:color="auto" w:fill="FFFFFF" w:themeFill="background1"/>
            <w:vAlign w:val="center"/>
          </w:tcPr>
          <w:p w14:paraId="5A1BABB5" w14:textId="77777777" w:rsidR="000E1132" w:rsidRPr="001160DC" w:rsidRDefault="000E1132" w:rsidP="000E1132">
            <w:pPr>
              <w:spacing w:before="40" w:after="40" w:line="240" w:lineRule="auto"/>
              <w:jc w:val="center"/>
              <w:rPr>
                <w:rFonts w:cs="Calibri"/>
                <w:sz w:val="20"/>
                <w:szCs w:val="20"/>
              </w:rPr>
            </w:pPr>
            <w:r w:rsidRPr="001160DC">
              <w:rPr>
                <w:rFonts w:cs="Calibri"/>
                <w:sz w:val="20"/>
                <w:szCs w:val="20"/>
              </w:rPr>
              <w:t>-</w:t>
            </w:r>
          </w:p>
        </w:tc>
        <w:tc>
          <w:tcPr>
            <w:tcW w:w="225" w:type="pct"/>
            <w:vMerge w:val="restart"/>
            <w:tcBorders>
              <w:left w:val="single" w:sz="4" w:space="0" w:color="C0504D" w:themeColor="accent2"/>
              <w:right w:val="single" w:sz="4" w:space="0" w:color="C0504D" w:themeColor="accent2"/>
            </w:tcBorders>
            <w:shd w:val="clear" w:color="auto" w:fill="FFFFFF" w:themeFill="background1"/>
            <w:vAlign w:val="center"/>
          </w:tcPr>
          <w:p w14:paraId="7297216F" w14:textId="77777777" w:rsidR="000E1132" w:rsidRPr="001160DC" w:rsidRDefault="000E1132" w:rsidP="000E1132">
            <w:pPr>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c>
          <w:tcPr>
            <w:tcW w:w="190" w:type="pct"/>
            <w:vMerge w:val="restart"/>
            <w:tcBorders>
              <w:left w:val="single" w:sz="4" w:space="0" w:color="C0504D" w:themeColor="accent2"/>
              <w:right w:val="single" w:sz="4" w:space="0" w:color="C0504D" w:themeColor="accent2"/>
            </w:tcBorders>
            <w:shd w:val="clear" w:color="auto" w:fill="FFFFFF" w:themeFill="background1"/>
            <w:vAlign w:val="center"/>
          </w:tcPr>
          <w:p w14:paraId="2AEA81A2" w14:textId="77777777" w:rsidR="000E1132" w:rsidRPr="001160DC" w:rsidRDefault="000E1132" w:rsidP="000E1132">
            <w:pPr>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r>
      <w:tr w:rsidR="000E1132" w:rsidRPr="00B40ED8" w14:paraId="5C4A69C4" w14:textId="77777777" w:rsidTr="00207D0D">
        <w:trPr>
          <w:cantSplit/>
          <w:trHeight w:val="247"/>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8CC6E80" w14:textId="77777777" w:rsidR="000E1132" w:rsidRPr="001160DC" w:rsidRDefault="000E1132" w:rsidP="000E1132">
            <w:pPr>
              <w:pStyle w:val="paragrafo-tabella1"/>
              <w:numPr>
                <w:ilvl w:val="2"/>
                <w:numId w:val="5"/>
              </w:num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25B7D056" w14:textId="77777777" w:rsidR="000E1132" w:rsidRPr="006E0031" w:rsidRDefault="000E1132" w:rsidP="000E1132">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17C03C30" w14:textId="77777777" w:rsidR="000E1132" w:rsidRPr="001160DC" w:rsidRDefault="000E1132" w:rsidP="000E1132">
            <w:pPr>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44D1BD77" w14:textId="77777777" w:rsidR="000E1132" w:rsidRPr="001160DC" w:rsidRDefault="000E1132" w:rsidP="000E1132">
            <w:pPr>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3D5E4D05" w14:textId="77777777" w:rsidR="000E1132" w:rsidRPr="001160DC" w:rsidRDefault="000E1132" w:rsidP="000E1132">
            <w:pPr>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65BD7F3F" w14:textId="77777777" w:rsidR="000E1132" w:rsidRPr="001160DC" w:rsidRDefault="000E1132" w:rsidP="000E1132">
            <w:pPr>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31C78A33" w14:textId="1D318712" w:rsidR="000E1132" w:rsidRPr="00ED2389" w:rsidRDefault="000E1132" w:rsidP="000E1132">
            <w:pPr>
              <w:spacing w:before="40" w:after="40" w:line="240" w:lineRule="auto"/>
              <w:jc w:val="center"/>
              <w:rPr>
                <w:rFonts w:cs="Calibri"/>
                <w:sz w:val="20"/>
                <w:szCs w:val="20"/>
              </w:rPr>
            </w:pPr>
            <w:r w:rsidRPr="009970F2">
              <w:rPr>
                <w:rFonts w:cs="Calibri"/>
                <w:color w:val="000000"/>
                <w:sz w:val="20"/>
                <w:szCs w:val="20"/>
                <w:lang w:val="de-DE"/>
              </w:rPr>
              <w:t>(Beschreiben)</w:t>
            </w:r>
          </w:p>
        </w:tc>
        <w:tc>
          <w:tcPr>
            <w:tcW w:w="1125" w:type="pct"/>
            <w:gridSpan w:val="2"/>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F0D9919" w14:textId="77777777" w:rsidR="000E1132" w:rsidRPr="001160DC" w:rsidRDefault="000E1132" w:rsidP="000E1132">
            <w:pPr>
              <w:keepNext/>
              <w:keepLines/>
              <w:spacing w:line="240" w:lineRule="auto"/>
              <w:ind w:left="360"/>
              <w:rPr>
                <w:rFonts w:asciiTheme="minorHAnsi" w:hAnsiTheme="minorHAnsi"/>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57B7345D" w14:textId="77777777" w:rsidR="000E1132" w:rsidRPr="001160DC" w:rsidRDefault="000E1132" w:rsidP="000E1132">
            <w:pPr>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2A60BD49" w14:textId="77777777" w:rsidR="000E1132" w:rsidRPr="001160DC" w:rsidRDefault="000E1132" w:rsidP="000E1132">
            <w:pPr>
              <w:spacing w:before="40" w:after="40" w:line="240" w:lineRule="auto"/>
              <w:jc w:val="center"/>
              <w:rPr>
                <w:rFonts w:asciiTheme="minorHAnsi" w:hAnsiTheme="minorHAnsi" w:cs="Calibri"/>
                <w:sz w:val="20"/>
                <w:szCs w:val="20"/>
              </w:rPr>
            </w:pPr>
          </w:p>
        </w:tc>
      </w:tr>
      <w:tr w:rsidR="000E1132" w:rsidRPr="00B40ED8" w14:paraId="24C6EB1D" w14:textId="77777777" w:rsidTr="00207D0D">
        <w:trPr>
          <w:cantSplit/>
          <w:trHeight w:val="221"/>
        </w:trPr>
        <w:tc>
          <w:tcPr>
            <w:tcW w:w="235" w:type="pct"/>
            <w:vMerge w:val="restart"/>
            <w:tcBorders>
              <w:left w:val="single" w:sz="4" w:space="0" w:color="C0504D" w:themeColor="accent2"/>
              <w:right w:val="single" w:sz="4" w:space="0" w:color="C0504D" w:themeColor="accent2"/>
            </w:tcBorders>
            <w:shd w:val="clear" w:color="auto" w:fill="FFFFFF" w:themeFill="background1"/>
            <w:vAlign w:val="center"/>
          </w:tcPr>
          <w:p w14:paraId="2DC872A6" w14:textId="77777777" w:rsidR="000E1132" w:rsidRPr="001160DC" w:rsidRDefault="000E1132" w:rsidP="000E1132">
            <w:pPr>
              <w:pStyle w:val="paragrafo-tabella1"/>
              <w:keepNext/>
              <w:numPr>
                <w:ilvl w:val="2"/>
                <w:numId w:val="5"/>
              </w:numPr>
            </w:pPr>
          </w:p>
        </w:tc>
        <w:tc>
          <w:tcPr>
            <w:tcW w:w="1237" w:type="pct"/>
            <w:vMerge w:val="restart"/>
            <w:tcBorders>
              <w:left w:val="single" w:sz="4" w:space="0" w:color="C0504D" w:themeColor="accent2"/>
              <w:right w:val="single" w:sz="4" w:space="0" w:color="C0504D" w:themeColor="accent2"/>
            </w:tcBorders>
            <w:shd w:val="clear" w:color="auto" w:fill="FFFFFF" w:themeFill="background1"/>
            <w:vAlign w:val="center"/>
          </w:tcPr>
          <w:p w14:paraId="7DE31A1A" w14:textId="476B8CCB" w:rsidR="000E1132" w:rsidRPr="006E0031" w:rsidRDefault="000E1132" w:rsidP="000E1132">
            <w:pPr>
              <w:pStyle w:val="P11"/>
            </w:pPr>
            <w:r w:rsidRPr="007133EB">
              <w:t>Hochauflösendes Zoom auf Real-time Bilder und Cine-loop</w:t>
            </w:r>
          </w:p>
        </w:tc>
        <w:tc>
          <w:tcPr>
            <w:tcW w:w="332" w:type="pct"/>
            <w:vMerge w:val="restart"/>
            <w:tcBorders>
              <w:left w:val="single" w:sz="4" w:space="0" w:color="C0504D" w:themeColor="accent2"/>
              <w:right w:val="single" w:sz="4" w:space="0" w:color="C0504D" w:themeColor="accent2"/>
            </w:tcBorders>
            <w:vAlign w:val="center"/>
          </w:tcPr>
          <w:p w14:paraId="0C6D4272" w14:textId="77777777" w:rsidR="000E1132" w:rsidRPr="001160DC" w:rsidRDefault="000E1132" w:rsidP="000E1132">
            <w:pPr>
              <w:keepNext/>
              <w:widowControl w:val="0"/>
              <w:spacing w:line="240" w:lineRule="auto"/>
              <w:jc w:val="center"/>
              <w:rPr>
                <w:rFonts w:cs="Calibri"/>
                <w:sz w:val="20"/>
                <w:szCs w:val="20"/>
              </w:rPr>
            </w:pPr>
            <w:r w:rsidRPr="001160DC">
              <w:rPr>
                <w:rFonts w:cs="Calibri"/>
                <w:sz w:val="20"/>
                <w:szCs w:val="20"/>
              </w:rPr>
              <w:t>1</w:t>
            </w:r>
          </w:p>
        </w:tc>
        <w:tc>
          <w:tcPr>
            <w:tcW w:w="264" w:type="pct"/>
            <w:vMerge w:val="restart"/>
            <w:tcBorders>
              <w:left w:val="single" w:sz="4" w:space="0" w:color="C0504D" w:themeColor="accent2"/>
              <w:right w:val="single" w:sz="4" w:space="0" w:color="C0504D" w:themeColor="accent2"/>
            </w:tcBorders>
            <w:shd w:val="clear" w:color="auto" w:fill="auto"/>
            <w:vAlign w:val="center"/>
          </w:tcPr>
          <w:p w14:paraId="569AD193" w14:textId="77777777" w:rsidR="000E1132" w:rsidRPr="001160DC" w:rsidRDefault="000E1132" w:rsidP="000E1132">
            <w:pPr>
              <w:keepNext/>
              <w:widowControl w:val="0"/>
              <w:spacing w:line="240" w:lineRule="auto"/>
              <w:jc w:val="center"/>
              <w:rPr>
                <w:rFonts w:cs="Calibri"/>
                <w:sz w:val="20"/>
                <w:szCs w:val="20"/>
              </w:rPr>
            </w:pPr>
            <w:r w:rsidRPr="001160DC">
              <w:rPr>
                <w:rFonts w:cs="Calibri"/>
                <w:sz w:val="20"/>
                <w:szCs w:val="20"/>
              </w:rPr>
              <w:t>-</w:t>
            </w:r>
          </w:p>
        </w:tc>
        <w:tc>
          <w:tcPr>
            <w:tcW w:w="267" w:type="pct"/>
            <w:vMerge w:val="restart"/>
            <w:tcBorders>
              <w:left w:val="single" w:sz="4" w:space="0" w:color="C0504D" w:themeColor="accent2"/>
              <w:right w:val="single" w:sz="4" w:space="0" w:color="C0504D" w:themeColor="accent2"/>
            </w:tcBorders>
            <w:vAlign w:val="center"/>
          </w:tcPr>
          <w:p w14:paraId="0C66DD28" w14:textId="77777777" w:rsidR="000E1132" w:rsidRPr="001160DC" w:rsidRDefault="000E1132" w:rsidP="000E1132">
            <w:pPr>
              <w:keepNext/>
              <w:widowControl w:val="0"/>
              <w:spacing w:line="240" w:lineRule="auto"/>
              <w:jc w:val="center"/>
              <w:rPr>
                <w:rFonts w:cs="Calibri"/>
                <w:sz w:val="20"/>
                <w:szCs w:val="20"/>
              </w:rPr>
            </w:pPr>
            <w:r w:rsidRPr="001160DC">
              <w:rPr>
                <w:rFonts w:cs="Calibri"/>
                <w:sz w:val="20"/>
                <w:szCs w:val="20"/>
              </w:rPr>
              <w:t>-</w:t>
            </w:r>
          </w:p>
        </w:tc>
        <w:tc>
          <w:tcPr>
            <w:tcW w:w="331" w:type="pct"/>
            <w:vMerge w:val="restart"/>
            <w:tcBorders>
              <w:left w:val="single" w:sz="4" w:space="0" w:color="C0504D" w:themeColor="accent2"/>
              <w:right w:val="single" w:sz="4" w:space="0" w:color="C0504D" w:themeColor="accent2"/>
            </w:tcBorders>
            <w:shd w:val="clear" w:color="auto" w:fill="auto"/>
            <w:vAlign w:val="center"/>
          </w:tcPr>
          <w:p w14:paraId="613EF875" w14:textId="77777777" w:rsidR="000E1132" w:rsidRPr="001160DC" w:rsidRDefault="000E1132" w:rsidP="000E1132">
            <w:pPr>
              <w:keepNext/>
              <w:widowControl w:val="0"/>
              <w:spacing w:line="240" w:lineRule="auto"/>
              <w:jc w:val="center"/>
              <w:rPr>
                <w:rFonts w:cs="Calibri"/>
                <w:sz w:val="20"/>
                <w:szCs w:val="20"/>
              </w:rPr>
            </w:pPr>
            <w:r w:rsidRPr="001160DC">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47CE91CC" w14:textId="7281E824" w:rsidR="000E1132" w:rsidRPr="00ED2389" w:rsidRDefault="000E1132" w:rsidP="000E1132">
            <w:pPr>
              <w:keepNext/>
              <w:spacing w:before="40" w:after="40" w:line="240" w:lineRule="auto"/>
              <w:jc w:val="center"/>
              <w:rPr>
                <w:rFonts w:cs="Calibri"/>
                <w:sz w:val="20"/>
                <w:szCs w:val="20"/>
              </w:rPr>
            </w:pPr>
            <w:r w:rsidRPr="009970F2">
              <w:rPr>
                <w:rFonts w:cs="Calibri"/>
                <w:color w:val="C00000"/>
                <w:sz w:val="20"/>
                <w:szCs w:val="20"/>
                <w:lang w:val="de-DE"/>
              </w:rPr>
              <w:t>Ja</w:t>
            </w:r>
          </w:p>
        </w:tc>
        <w:tc>
          <w:tcPr>
            <w:tcW w:w="1125" w:type="pct"/>
            <w:gridSpan w:val="2"/>
            <w:vMerge w:val="restart"/>
            <w:tcBorders>
              <w:left w:val="single" w:sz="4" w:space="0" w:color="C0504D" w:themeColor="accent2"/>
              <w:right w:val="single" w:sz="4" w:space="0" w:color="C0504D" w:themeColor="accent2"/>
            </w:tcBorders>
            <w:shd w:val="clear" w:color="auto" w:fill="FFFFFF" w:themeFill="background1"/>
            <w:vAlign w:val="center"/>
          </w:tcPr>
          <w:p w14:paraId="5ABC0B29" w14:textId="77777777" w:rsidR="000E1132" w:rsidRPr="001160DC" w:rsidRDefault="000E1132" w:rsidP="000E1132">
            <w:pPr>
              <w:keepNext/>
              <w:spacing w:before="40" w:after="40" w:line="240" w:lineRule="auto"/>
              <w:jc w:val="center"/>
              <w:rPr>
                <w:rFonts w:cs="Calibri"/>
                <w:sz w:val="20"/>
                <w:szCs w:val="20"/>
              </w:rPr>
            </w:pPr>
            <w:r w:rsidRPr="001160DC">
              <w:rPr>
                <w:rFonts w:cs="Calibri"/>
                <w:sz w:val="20"/>
                <w:szCs w:val="20"/>
              </w:rPr>
              <w:t>-</w:t>
            </w:r>
          </w:p>
        </w:tc>
        <w:tc>
          <w:tcPr>
            <w:tcW w:w="225" w:type="pct"/>
            <w:vMerge w:val="restart"/>
            <w:tcBorders>
              <w:left w:val="single" w:sz="4" w:space="0" w:color="C0504D" w:themeColor="accent2"/>
              <w:right w:val="single" w:sz="4" w:space="0" w:color="C0504D" w:themeColor="accent2"/>
            </w:tcBorders>
            <w:shd w:val="clear" w:color="auto" w:fill="FFFFFF" w:themeFill="background1"/>
            <w:vAlign w:val="center"/>
          </w:tcPr>
          <w:p w14:paraId="7B050BBE" w14:textId="77777777" w:rsidR="000E1132" w:rsidRPr="001160DC" w:rsidRDefault="000E1132" w:rsidP="000E1132">
            <w:pPr>
              <w:keepNext/>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c>
          <w:tcPr>
            <w:tcW w:w="190" w:type="pct"/>
            <w:vMerge w:val="restart"/>
            <w:tcBorders>
              <w:left w:val="single" w:sz="4" w:space="0" w:color="C0504D" w:themeColor="accent2"/>
              <w:right w:val="single" w:sz="4" w:space="0" w:color="C0504D" w:themeColor="accent2"/>
            </w:tcBorders>
            <w:shd w:val="clear" w:color="auto" w:fill="FFFFFF" w:themeFill="background1"/>
            <w:vAlign w:val="center"/>
          </w:tcPr>
          <w:p w14:paraId="0BA06ECA" w14:textId="77777777" w:rsidR="000E1132" w:rsidRPr="001160DC" w:rsidRDefault="000E1132" w:rsidP="000E1132">
            <w:pPr>
              <w:keepNext/>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r>
      <w:tr w:rsidR="000E1132" w:rsidRPr="00B40ED8" w14:paraId="22549C62" w14:textId="77777777" w:rsidTr="00207D0D">
        <w:trPr>
          <w:cantSplit/>
          <w:trHeight w:val="156"/>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7E36860E" w14:textId="77777777" w:rsidR="000E1132" w:rsidRPr="001160DC" w:rsidRDefault="000E1132" w:rsidP="000E1132">
            <w:pPr>
              <w:pStyle w:val="paragrafo-tabella1"/>
              <w:numPr>
                <w:ilvl w:val="2"/>
                <w:numId w:val="5"/>
              </w:num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CC1D514" w14:textId="77777777" w:rsidR="000E1132" w:rsidRPr="006E0031" w:rsidRDefault="000E1132" w:rsidP="000E1132">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03181BD6" w14:textId="77777777" w:rsidR="000E1132" w:rsidRPr="001160DC" w:rsidRDefault="000E1132" w:rsidP="000E1132">
            <w:pPr>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4EF0A3BA" w14:textId="77777777" w:rsidR="000E1132" w:rsidRPr="001160DC" w:rsidRDefault="000E1132" w:rsidP="000E1132">
            <w:pPr>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00C5FF40" w14:textId="77777777" w:rsidR="000E1132" w:rsidRPr="001160DC" w:rsidRDefault="000E1132" w:rsidP="000E1132">
            <w:pPr>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46DDFB36" w14:textId="77777777" w:rsidR="000E1132" w:rsidRPr="001160DC" w:rsidRDefault="000E1132" w:rsidP="000E1132">
            <w:pPr>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4CFB32F7" w14:textId="14D1CBE8" w:rsidR="000E1132" w:rsidRPr="00ED2389" w:rsidRDefault="000E1132" w:rsidP="000E1132">
            <w:pPr>
              <w:spacing w:before="40" w:after="40" w:line="240" w:lineRule="auto"/>
              <w:jc w:val="center"/>
              <w:rPr>
                <w:rFonts w:cs="Calibri"/>
                <w:sz w:val="20"/>
                <w:szCs w:val="20"/>
              </w:rPr>
            </w:pPr>
            <w:r w:rsidRPr="009970F2">
              <w:rPr>
                <w:rFonts w:cs="Calibri"/>
                <w:color w:val="000000"/>
                <w:sz w:val="20"/>
                <w:szCs w:val="20"/>
                <w:lang w:val="de-DE"/>
              </w:rPr>
              <w:t>(Beschreiben)</w:t>
            </w:r>
          </w:p>
        </w:tc>
        <w:tc>
          <w:tcPr>
            <w:tcW w:w="1125" w:type="pct"/>
            <w:gridSpan w:val="2"/>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5BDF05B2" w14:textId="77777777" w:rsidR="000E1132" w:rsidRPr="001160DC" w:rsidRDefault="000E1132" w:rsidP="000E1132">
            <w:pPr>
              <w:keepNext/>
              <w:keepLines/>
              <w:spacing w:line="240" w:lineRule="auto"/>
              <w:ind w:left="360"/>
              <w:rPr>
                <w:rFonts w:asciiTheme="minorHAnsi" w:hAnsiTheme="minorHAnsi"/>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5EA60F2" w14:textId="77777777" w:rsidR="000E1132" w:rsidRPr="001160DC" w:rsidRDefault="000E1132" w:rsidP="000E1132">
            <w:pPr>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5B95F13D" w14:textId="77777777" w:rsidR="000E1132" w:rsidRPr="001160DC" w:rsidRDefault="000E1132" w:rsidP="000E1132">
            <w:pPr>
              <w:spacing w:before="40" w:after="40" w:line="240" w:lineRule="auto"/>
              <w:jc w:val="center"/>
              <w:rPr>
                <w:rFonts w:asciiTheme="minorHAnsi" w:hAnsiTheme="minorHAnsi" w:cs="Calibri"/>
                <w:sz w:val="20"/>
                <w:szCs w:val="20"/>
              </w:rPr>
            </w:pPr>
          </w:p>
        </w:tc>
      </w:tr>
      <w:tr w:rsidR="000E1132" w:rsidRPr="00B40ED8" w14:paraId="14845FBC" w14:textId="77777777" w:rsidTr="001B397F">
        <w:trPr>
          <w:cantSplit/>
          <w:trHeight w:val="165"/>
        </w:trPr>
        <w:tc>
          <w:tcPr>
            <w:tcW w:w="235" w:type="pct"/>
            <w:vMerge w:val="restart"/>
            <w:tcBorders>
              <w:left w:val="single" w:sz="4" w:space="0" w:color="C0504D" w:themeColor="accent2"/>
              <w:right w:val="single" w:sz="4" w:space="0" w:color="C0504D" w:themeColor="accent2"/>
            </w:tcBorders>
            <w:shd w:val="clear" w:color="auto" w:fill="FFFFFF" w:themeFill="background1"/>
            <w:vAlign w:val="center"/>
          </w:tcPr>
          <w:p w14:paraId="559FB1BF" w14:textId="77777777" w:rsidR="000E1132" w:rsidRPr="001160DC" w:rsidRDefault="000E1132" w:rsidP="000E1132">
            <w:pPr>
              <w:pStyle w:val="paragrafo-tabella1"/>
              <w:keepNext/>
              <w:numPr>
                <w:ilvl w:val="2"/>
                <w:numId w:val="5"/>
              </w:numPr>
            </w:pPr>
          </w:p>
        </w:tc>
        <w:tc>
          <w:tcPr>
            <w:tcW w:w="1237" w:type="pct"/>
            <w:vMerge w:val="restart"/>
            <w:tcBorders>
              <w:left w:val="single" w:sz="4" w:space="0" w:color="C0504D" w:themeColor="accent2"/>
              <w:right w:val="single" w:sz="4" w:space="0" w:color="C0504D" w:themeColor="accent2"/>
            </w:tcBorders>
            <w:shd w:val="clear" w:color="auto" w:fill="FFFFFF" w:themeFill="background1"/>
            <w:vAlign w:val="center"/>
          </w:tcPr>
          <w:p w14:paraId="6A72DC07" w14:textId="554A6B91" w:rsidR="000E1132" w:rsidRPr="006E0031" w:rsidRDefault="000E1132" w:rsidP="000E1132">
            <w:pPr>
              <w:pStyle w:val="P11"/>
            </w:pPr>
            <w:r w:rsidRPr="007133EB">
              <w:t>Harmonic imaging mindestens bei den Linear- und Konvexsonden.</w:t>
            </w:r>
          </w:p>
        </w:tc>
        <w:tc>
          <w:tcPr>
            <w:tcW w:w="332" w:type="pct"/>
            <w:vMerge w:val="restart"/>
            <w:tcBorders>
              <w:left w:val="single" w:sz="4" w:space="0" w:color="C0504D" w:themeColor="accent2"/>
              <w:right w:val="single" w:sz="4" w:space="0" w:color="C0504D" w:themeColor="accent2"/>
            </w:tcBorders>
            <w:vAlign w:val="center"/>
          </w:tcPr>
          <w:p w14:paraId="536FEB1C" w14:textId="77777777" w:rsidR="000E1132" w:rsidRPr="001160DC" w:rsidRDefault="000E1132" w:rsidP="000E1132">
            <w:pPr>
              <w:keepNext/>
              <w:widowControl w:val="0"/>
              <w:spacing w:line="240" w:lineRule="auto"/>
              <w:jc w:val="center"/>
              <w:rPr>
                <w:rFonts w:cs="Calibri"/>
                <w:sz w:val="20"/>
                <w:szCs w:val="20"/>
              </w:rPr>
            </w:pPr>
            <w:r w:rsidRPr="001160DC">
              <w:rPr>
                <w:rFonts w:cs="Calibri"/>
                <w:sz w:val="20"/>
                <w:szCs w:val="20"/>
              </w:rPr>
              <w:t>1</w:t>
            </w:r>
          </w:p>
        </w:tc>
        <w:tc>
          <w:tcPr>
            <w:tcW w:w="264" w:type="pct"/>
            <w:vMerge w:val="restart"/>
            <w:tcBorders>
              <w:left w:val="single" w:sz="4" w:space="0" w:color="C0504D" w:themeColor="accent2"/>
              <w:right w:val="single" w:sz="4" w:space="0" w:color="C0504D" w:themeColor="accent2"/>
            </w:tcBorders>
            <w:shd w:val="clear" w:color="auto" w:fill="auto"/>
            <w:vAlign w:val="center"/>
          </w:tcPr>
          <w:p w14:paraId="079B609A" w14:textId="77777777" w:rsidR="000E1132" w:rsidRPr="001160DC" w:rsidRDefault="000E1132" w:rsidP="000E1132">
            <w:pPr>
              <w:keepNext/>
              <w:widowControl w:val="0"/>
              <w:spacing w:line="240" w:lineRule="auto"/>
              <w:jc w:val="center"/>
              <w:rPr>
                <w:rFonts w:cs="Calibri"/>
                <w:sz w:val="20"/>
                <w:szCs w:val="20"/>
              </w:rPr>
            </w:pPr>
            <w:r w:rsidRPr="001160DC">
              <w:rPr>
                <w:rFonts w:cs="Calibri"/>
                <w:sz w:val="20"/>
                <w:szCs w:val="20"/>
              </w:rPr>
              <w:t>-</w:t>
            </w:r>
          </w:p>
        </w:tc>
        <w:tc>
          <w:tcPr>
            <w:tcW w:w="267" w:type="pct"/>
            <w:vMerge w:val="restart"/>
            <w:tcBorders>
              <w:left w:val="single" w:sz="4" w:space="0" w:color="C0504D" w:themeColor="accent2"/>
              <w:right w:val="single" w:sz="4" w:space="0" w:color="C0504D" w:themeColor="accent2"/>
            </w:tcBorders>
            <w:vAlign w:val="center"/>
          </w:tcPr>
          <w:p w14:paraId="6ED595BC" w14:textId="77777777" w:rsidR="000E1132" w:rsidRPr="001160DC" w:rsidRDefault="000E1132" w:rsidP="000E1132">
            <w:pPr>
              <w:keepNext/>
              <w:widowControl w:val="0"/>
              <w:spacing w:line="240" w:lineRule="auto"/>
              <w:jc w:val="center"/>
              <w:rPr>
                <w:rFonts w:cs="Calibri"/>
                <w:sz w:val="20"/>
                <w:szCs w:val="20"/>
              </w:rPr>
            </w:pPr>
            <w:r w:rsidRPr="001160DC">
              <w:rPr>
                <w:rFonts w:cs="Calibri"/>
                <w:sz w:val="20"/>
                <w:szCs w:val="20"/>
              </w:rPr>
              <w:t>-</w:t>
            </w:r>
          </w:p>
        </w:tc>
        <w:tc>
          <w:tcPr>
            <w:tcW w:w="331" w:type="pct"/>
            <w:vMerge w:val="restart"/>
            <w:tcBorders>
              <w:left w:val="single" w:sz="4" w:space="0" w:color="C0504D" w:themeColor="accent2"/>
              <w:right w:val="single" w:sz="4" w:space="0" w:color="C0504D" w:themeColor="accent2"/>
            </w:tcBorders>
            <w:shd w:val="clear" w:color="auto" w:fill="auto"/>
            <w:vAlign w:val="center"/>
          </w:tcPr>
          <w:p w14:paraId="12DE4A6E" w14:textId="77777777" w:rsidR="000E1132" w:rsidRPr="001160DC" w:rsidRDefault="000E1132" w:rsidP="000E1132">
            <w:pPr>
              <w:keepNext/>
              <w:widowControl w:val="0"/>
              <w:spacing w:line="240" w:lineRule="auto"/>
              <w:jc w:val="center"/>
              <w:rPr>
                <w:rFonts w:cs="Calibri"/>
                <w:sz w:val="20"/>
                <w:szCs w:val="20"/>
              </w:rPr>
            </w:pPr>
            <w:r w:rsidRPr="001160DC">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74DA1E9F" w14:textId="77777777" w:rsidR="000E1132" w:rsidRPr="00ED2389" w:rsidRDefault="000E1132" w:rsidP="000E1132">
            <w:pPr>
              <w:spacing w:before="40" w:after="40" w:line="240" w:lineRule="auto"/>
              <w:jc w:val="center"/>
              <w:rPr>
                <w:rFonts w:cs="Calibri"/>
                <w:sz w:val="20"/>
                <w:szCs w:val="20"/>
              </w:rPr>
            </w:pPr>
            <w:r w:rsidRPr="009970F2">
              <w:rPr>
                <w:rFonts w:cs="Calibri"/>
                <w:color w:val="C00000"/>
                <w:sz w:val="20"/>
                <w:szCs w:val="20"/>
                <w:lang w:val="de-DE"/>
              </w:rPr>
              <w:t>Ja</w:t>
            </w:r>
          </w:p>
        </w:tc>
        <w:tc>
          <w:tcPr>
            <w:tcW w:w="1125" w:type="pct"/>
            <w:gridSpan w:val="2"/>
            <w:vMerge w:val="restart"/>
            <w:tcBorders>
              <w:left w:val="single" w:sz="4" w:space="0" w:color="C0504D" w:themeColor="accent2"/>
              <w:right w:val="single" w:sz="4" w:space="0" w:color="C0504D" w:themeColor="accent2"/>
            </w:tcBorders>
            <w:shd w:val="clear" w:color="auto" w:fill="FFFFFF" w:themeFill="background1"/>
            <w:vAlign w:val="center"/>
          </w:tcPr>
          <w:p w14:paraId="6ED5B098" w14:textId="77777777" w:rsidR="000E1132" w:rsidRPr="001160DC" w:rsidRDefault="000E1132" w:rsidP="000E1132">
            <w:pPr>
              <w:keepNext/>
              <w:spacing w:before="40" w:after="40" w:line="240" w:lineRule="auto"/>
              <w:jc w:val="center"/>
              <w:rPr>
                <w:rFonts w:cs="Calibri"/>
                <w:sz w:val="20"/>
                <w:szCs w:val="20"/>
              </w:rPr>
            </w:pPr>
            <w:r w:rsidRPr="001160DC">
              <w:rPr>
                <w:rFonts w:cs="Calibri"/>
                <w:sz w:val="20"/>
                <w:szCs w:val="20"/>
              </w:rPr>
              <w:t>-</w:t>
            </w:r>
          </w:p>
        </w:tc>
        <w:tc>
          <w:tcPr>
            <w:tcW w:w="225" w:type="pct"/>
            <w:vMerge w:val="restart"/>
            <w:tcBorders>
              <w:left w:val="single" w:sz="4" w:space="0" w:color="C0504D" w:themeColor="accent2"/>
              <w:right w:val="single" w:sz="4" w:space="0" w:color="C0504D" w:themeColor="accent2"/>
            </w:tcBorders>
            <w:shd w:val="clear" w:color="auto" w:fill="FFFFFF" w:themeFill="background1"/>
            <w:vAlign w:val="center"/>
          </w:tcPr>
          <w:p w14:paraId="16E4BAB9" w14:textId="77777777" w:rsidR="000E1132" w:rsidRPr="001160DC" w:rsidRDefault="000E1132" w:rsidP="000E1132">
            <w:pPr>
              <w:keepNext/>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c>
          <w:tcPr>
            <w:tcW w:w="190" w:type="pct"/>
            <w:vMerge w:val="restart"/>
            <w:tcBorders>
              <w:left w:val="single" w:sz="4" w:space="0" w:color="C0504D" w:themeColor="accent2"/>
              <w:right w:val="single" w:sz="4" w:space="0" w:color="C0504D" w:themeColor="accent2"/>
            </w:tcBorders>
            <w:shd w:val="clear" w:color="auto" w:fill="FFFFFF" w:themeFill="background1"/>
            <w:vAlign w:val="center"/>
          </w:tcPr>
          <w:p w14:paraId="5FDBF64A" w14:textId="77777777" w:rsidR="000E1132" w:rsidRPr="001160DC" w:rsidRDefault="000E1132" w:rsidP="000E1132">
            <w:pPr>
              <w:keepNext/>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r>
      <w:tr w:rsidR="000E1132" w:rsidRPr="00B40ED8" w14:paraId="4EA03A1C" w14:textId="77777777" w:rsidTr="001B397F">
        <w:trPr>
          <w:cantSplit/>
          <w:trHeight w:val="165"/>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35596386" w14:textId="77777777" w:rsidR="000E1132" w:rsidRPr="001160DC" w:rsidRDefault="000E1132" w:rsidP="000E1132">
            <w:pPr>
              <w:pStyle w:val="paragrafo-tabella1"/>
              <w:numPr>
                <w:ilvl w:val="2"/>
                <w:numId w:val="5"/>
              </w:num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14BD64F" w14:textId="77777777" w:rsidR="000E1132" w:rsidRPr="006E0031" w:rsidRDefault="000E1132" w:rsidP="000E1132">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15696B3F" w14:textId="77777777" w:rsidR="000E1132" w:rsidRPr="001160DC" w:rsidRDefault="000E1132" w:rsidP="000E1132">
            <w:pPr>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0843FB80" w14:textId="77777777" w:rsidR="000E1132" w:rsidRPr="001160DC" w:rsidRDefault="000E1132" w:rsidP="000E1132">
            <w:pPr>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3314060A" w14:textId="77777777" w:rsidR="000E1132" w:rsidRPr="001160DC" w:rsidRDefault="000E1132" w:rsidP="000E1132">
            <w:pPr>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22386B60" w14:textId="77777777" w:rsidR="000E1132" w:rsidRPr="001160DC" w:rsidRDefault="000E1132" w:rsidP="000E1132">
            <w:pPr>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697C0F20" w14:textId="77777777" w:rsidR="000E1132" w:rsidRPr="00ED2389" w:rsidRDefault="000E1132" w:rsidP="000E1132">
            <w:pPr>
              <w:spacing w:before="40" w:after="40" w:line="240" w:lineRule="auto"/>
              <w:jc w:val="center"/>
              <w:rPr>
                <w:rFonts w:cs="Calibri"/>
                <w:sz w:val="20"/>
                <w:szCs w:val="20"/>
              </w:rPr>
            </w:pPr>
            <w:r w:rsidRPr="009970F2">
              <w:rPr>
                <w:rFonts w:cs="Calibri"/>
                <w:color w:val="000000"/>
                <w:sz w:val="20"/>
                <w:szCs w:val="20"/>
                <w:lang w:val="de-DE"/>
              </w:rPr>
              <w:t>(Beschreiben)</w:t>
            </w:r>
          </w:p>
        </w:tc>
        <w:tc>
          <w:tcPr>
            <w:tcW w:w="1125" w:type="pct"/>
            <w:gridSpan w:val="2"/>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575D22E1" w14:textId="77777777" w:rsidR="000E1132" w:rsidRPr="001160DC" w:rsidRDefault="000E1132" w:rsidP="000E1132">
            <w:pPr>
              <w:keepNext/>
              <w:keepLines/>
              <w:spacing w:line="240" w:lineRule="auto"/>
              <w:ind w:left="360"/>
              <w:rPr>
                <w:rFonts w:asciiTheme="minorHAnsi" w:hAnsiTheme="minorHAnsi"/>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2B0FECED" w14:textId="77777777" w:rsidR="000E1132" w:rsidRPr="001160DC" w:rsidRDefault="000E1132" w:rsidP="000E1132">
            <w:pPr>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D011C1D" w14:textId="77777777" w:rsidR="000E1132" w:rsidRPr="001160DC" w:rsidRDefault="000E1132" w:rsidP="000E1132">
            <w:pPr>
              <w:spacing w:before="40" w:after="40" w:line="240" w:lineRule="auto"/>
              <w:jc w:val="center"/>
              <w:rPr>
                <w:rFonts w:asciiTheme="minorHAnsi" w:hAnsiTheme="minorHAnsi" w:cs="Calibri"/>
                <w:sz w:val="20"/>
                <w:szCs w:val="20"/>
              </w:rPr>
            </w:pPr>
          </w:p>
        </w:tc>
      </w:tr>
      <w:tr w:rsidR="000E1132" w:rsidRPr="00B40ED8" w14:paraId="020A1C6F" w14:textId="77777777" w:rsidTr="00207D0D">
        <w:trPr>
          <w:cantSplit/>
          <w:trHeight w:val="248"/>
        </w:trPr>
        <w:tc>
          <w:tcPr>
            <w:tcW w:w="235" w:type="pct"/>
            <w:vMerge w:val="restart"/>
            <w:tcBorders>
              <w:left w:val="single" w:sz="4" w:space="0" w:color="C0504D" w:themeColor="accent2"/>
              <w:right w:val="single" w:sz="4" w:space="0" w:color="C0504D" w:themeColor="accent2"/>
            </w:tcBorders>
            <w:shd w:val="clear" w:color="auto" w:fill="FFFFFF" w:themeFill="background1"/>
            <w:vAlign w:val="center"/>
          </w:tcPr>
          <w:p w14:paraId="2E4E88B3" w14:textId="77777777" w:rsidR="000E1132" w:rsidRPr="001160DC" w:rsidRDefault="000E1132" w:rsidP="000E1132">
            <w:pPr>
              <w:pStyle w:val="paragrafo-tabella1"/>
              <w:numPr>
                <w:ilvl w:val="2"/>
                <w:numId w:val="5"/>
              </w:numPr>
            </w:pPr>
          </w:p>
        </w:tc>
        <w:tc>
          <w:tcPr>
            <w:tcW w:w="1237" w:type="pct"/>
            <w:vMerge w:val="restart"/>
            <w:tcBorders>
              <w:left w:val="single" w:sz="4" w:space="0" w:color="C0504D" w:themeColor="accent2"/>
              <w:right w:val="single" w:sz="4" w:space="0" w:color="C0504D" w:themeColor="accent2"/>
            </w:tcBorders>
            <w:shd w:val="clear" w:color="auto" w:fill="FFFFFF" w:themeFill="background1"/>
            <w:vAlign w:val="center"/>
          </w:tcPr>
          <w:p w14:paraId="15DF0BE1" w14:textId="095B2032" w:rsidR="000E1132" w:rsidRPr="008410D7" w:rsidRDefault="000E1132" w:rsidP="000E1132">
            <w:pPr>
              <w:pStyle w:val="P11"/>
            </w:pPr>
            <w:r w:rsidRPr="008410D7">
              <w:t>Optimierung und automatischer Abgleich von Verstärkung und Helligkeit (zumindest im B-Mode und Doppler).</w:t>
            </w:r>
          </w:p>
        </w:tc>
        <w:tc>
          <w:tcPr>
            <w:tcW w:w="332" w:type="pct"/>
            <w:vMerge w:val="restart"/>
            <w:tcBorders>
              <w:left w:val="single" w:sz="4" w:space="0" w:color="C0504D" w:themeColor="accent2"/>
              <w:right w:val="single" w:sz="4" w:space="0" w:color="C0504D" w:themeColor="accent2"/>
            </w:tcBorders>
            <w:vAlign w:val="center"/>
          </w:tcPr>
          <w:p w14:paraId="28D769D7" w14:textId="77777777" w:rsidR="000E1132" w:rsidRPr="001160DC" w:rsidRDefault="000E1132" w:rsidP="000E1132">
            <w:pPr>
              <w:widowControl w:val="0"/>
              <w:spacing w:line="240" w:lineRule="auto"/>
              <w:jc w:val="center"/>
              <w:rPr>
                <w:rFonts w:cs="Calibri"/>
                <w:sz w:val="20"/>
                <w:szCs w:val="20"/>
              </w:rPr>
            </w:pPr>
            <w:r w:rsidRPr="001160DC">
              <w:rPr>
                <w:rFonts w:cs="Calibri"/>
                <w:sz w:val="20"/>
                <w:szCs w:val="20"/>
              </w:rPr>
              <w:t>1</w:t>
            </w:r>
          </w:p>
        </w:tc>
        <w:tc>
          <w:tcPr>
            <w:tcW w:w="264" w:type="pct"/>
            <w:vMerge w:val="restart"/>
            <w:tcBorders>
              <w:left w:val="single" w:sz="4" w:space="0" w:color="C0504D" w:themeColor="accent2"/>
              <w:right w:val="single" w:sz="4" w:space="0" w:color="C0504D" w:themeColor="accent2"/>
            </w:tcBorders>
            <w:shd w:val="clear" w:color="auto" w:fill="auto"/>
            <w:vAlign w:val="center"/>
          </w:tcPr>
          <w:p w14:paraId="6B04324C" w14:textId="77777777" w:rsidR="000E1132" w:rsidRPr="001160DC" w:rsidRDefault="000E1132" w:rsidP="000E1132">
            <w:pPr>
              <w:widowControl w:val="0"/>
              <w:spacing w:line="240" w:lineRule="auto"/>
              <w:jc w:val="center"/>
              <w:rPr>
                <w:rFonts w:cs="Calibri"/>
                <w:sz w:val="20"/>
                <w:szCs w:val="20"/>
              </w:rPr>
            </w:pPr>
            <w:r w:rsidRPr="001160DC">
              <w:rPr>
                <w:rFonts w:cs="Calibri"/>
                <w:sz w:val="20"/>
                <w:szCs w:val="20"/>
              </w:rPr>
              <w:t>-</w:t>
            </w:r>
          </w:p>
        </w:tc>
        <w:tc>
          <w:tcPr>
            <w:tcW w:w="267" w:type="pct"/>
            <w:vMerge w:val="restart"/>
            <w:tcBorders>
              <w:left w:val="single" w:sz="4" w:space="0" w:color="C0504D" w:themeColor="accent2"/>
              <w:right w:val="single" w:sz="4" w:space="0" w:color="C0504D" w:themeColor="accent2"/>
            </w:tcBorders>
            <w:vAlign w:val="center"/>
          </w:tcPr>
          <w:p w14:paraId="1B0A7B9B" w14:textId="77777777" w:rsidR="000E1132" w:rsidRPr="001160DC" w:rsidRDefault="000E1132" w:rsidP="000E1132">
            <w:pPr>
              <w:widowControl w:val="0"/>
              <w:spacing w:line="240" w:lineRule="auto"/>
              <w:jc w:val="center"/>
              <w:rPr>
                <w:rFonts w:cs="Calibri"/>
                <w:sz w:val="20"/>
                <w:szCs w:val="20"/>
              </w:rPr>
            </w:pPr>
            <w:r w:rsidRPr="001160DC">
              <w:rPr>
                <w:rFonts w:cs="Calibri"/>
                <w:sz w:val="20"/>
                <w:szCs w:val="20"/>
              </w:rPr>
              <w:t>-</w:t>
            </w:r>
          </w:p>
        </w:tc>
        <w:tc>
          <w:tcPr>
            <w:tcW w:w="331" w:type="pct"/>
            <w:vMerge w:val="restart"/>
            <w:tcBorders>
              <w:left w:val="single" w:sz="4" w:space="0" w:color="C0504D" w:themeColor="accent2"/>
              <w:right w:val="single" w:sz="4" w:space="0" w:color="C0504D" w:themeColor="accent2"/>
            </w:tcBorders>
            <w:shd w:val="clear" w:color="auto" w:fill="auto"/>
            <w:vAlign w:val="center"/>
          </w:tcPr>
          <w:p w14:paraId="7C34B5A8" w14:textId="77777777" w:rsidR="000E1132" w:rsidRPr="001160DC" w:rsidRDefault="000E1132" w:rsidP="000E1132">
            <w:pPr>
              <w:widowControl w:val="0"/>
              <w:spacing w:line="240" w:lineRule="auto"/>
              <w:jc w:val="center"/>
              <w:rPr>
                <w:rFonts w:cs="Calibri"/>
                <w:sz w:val="20"/>
                <w:szCs w:val="20"/>
              </w:rPr>
            </w:pPr>
            <w:r w:rsidRPr="001160DC">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0D29F1C2" w14:textId="7EBD0E44" w:rsidR="000E1132" w:rsidRPr="00ED2389" w:rsidRDefault="000E1132" w:rsidP="000E1132">
            <w:pPr>
              <w:spacing w:before="40" w:after="40" w:line="240" w:lineRule="auto"/>
              <w:jc w:val="center"/>
              <w:rPr>
                <w:rFonts w:cs="Calibri"/>
                <w:sz w:val="20"/>
                <w:szCs w:val="20"/>
              </w:rPr>
            </w:pPr>
            <w:r w:rsidRPr="009970F2">
              <w:rPr>
                <w:rFonts w:cs="Calibri"/>
                <w:color w:val="C00000"/>
                <w:sz w:val="20"/>
                <w:szCs w:val="20"/>
                <w:lang w:val="de-DE"/>
              </w:rPr>
              <w:t>Ja</w:t>
            </w:r>
          </w:p>
        </w:tc>
        <w:tc>
          <w:tcPr>
            <w:tcW w:w="1125" w:type="pct"/>
            <w:gridSpan w:val="2"/>
            <w:vMerge w:val="restart"/>
            <w:tcBorders>
              <w:left w:val="single" w:sz="4" w:space="0" w:color="C0504D" w:themeColor="accent2"/>
              <w:right w:val="single" w:sz="4" w:space="0" w:color="C0504D" w:themeColor="accent2"/>
            </w:tcBorders>
            <w:shd w:val="clear" w:color="auto" w:fill="FFFFFF" w:themeFill="background1"/>
            <w:vAlign w:val="center"/>
          </w:tcPr>
          <w:p w14:paraId="1D2C5F8B" w14:textId="77777777" w:rsidR="000E1132" w:rsidRPr="001160DC" w:rsidRDefault="000E1132" w:rsidP="000E1132">
            <w:pPr>
              <w:spacing w:before="40" w:after="40" w:line="240" w:lineRule="auto"/>
              <w:jc w:val="center"/>
              <w:rPr>
                <w:rFonts w:cs="Calibri"/>
                <w:sz w:val="20"/>
                <w:szCs w:val="20"/>
              </w:rPr>
            </w:pPr>
            <w:r w:rsidRPr="001160DC">
              <w:rPr>
                <w:rFonts w:cs="Calibri"/>
                <w:sz w:val="20"/>
                <w:szCs w:val="20"/>
              </w:rPr>
              <w:t>-</w:t>
            </w:r>
          </w:p>
        </w:tc>
        <w:tc>
          <w:tcPr>
            <w:tcW w:w="225" w:type="pct"/>
            <w:vMerge w:val="restart"/>
            <w:tcBorders>
              <w:left w:val="single" w:sz="4" w:space="0" w:color="C0504D" w:themeColor="accent2"/>
              <w:right w:val="single" w:sz="4" w:space="0" w:color="C0504D" w:themeColor="accent2"/>
            </w:tcBorders>
            <w:shd w:val="clear" w:color="auto" w:fill="FFFFFF" w:themeFill="background1"/>
            <w:vAlign w:val="center"/>
          </w:tcPr>
          <w:p w14:paraId="4A5A1696" w14:textId="77777777" w:rsidR="000E1132" w:rsidRPr="001160DC" w:rsidRDefault="000E1132" w:rsidP="000E1132">
            <w:pPr>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c>
          <w:tcPr>
            <w:tcW w:w="190" w:type="pct"/>
            <w:vMerge w:val="restart"/>
            <w:tcBorders>
              <w:left w:val="single" w:sz="4" w:space="0" w:color="C0504D" w:themeColor="accent2"/>
              <w:right w:val="single" w:sz="4" w:space="0" w:color="C0504D" w:themeColor="accent2"/>
            </w:tcBorders>
            <w:shd w:val="clear" w:color="auto" w:fill="FFFFFF" w:themeFill="background1"/>
            <w:vAlign w:val="center"/>
          </w:tcPr>
          <w:p w14:paraId="7D215014" w14:textId="77777777" w:rsidR="000E1132" w:rsidRPr="001160DC" w:rsidRDefault="000E1132" w:rsidP="000E1132">
            <w:pPr>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r>
      <w:tr w:rsidR="000E1132" w:rsidRPr="00B40ED8" w14:paraId="73B03F96" w14:textId="77777777" w:rsidTr="00207D0D">
        <w:trPr>
          <w:cantSplit/>
          <w:trHeight w:val="247"/>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58F189E4" w14:textId="77777777" w:rsidR="000E1132" w:rsidRPr="001160DC" w:rsidRDefault="000E1132" w:rsidP="000E1132">
            <w:pPr>
              <w:pStyle w:val="paragrafo-tabella1"/>
              <w:numPr>
                <w:ilvl w:val="2"/>
                <w:numId w:val="5"/>
              </w:num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543D92E" w14:textId="77777777" w:rsidR="000E1132" w:rsidRPr="006E0031" w:rsidRDefault="000E1132" w:rsidP="000E1132">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56EF9306" w14:textId="77777777" w:rsidR="000E1132" w:rsidRPr="001160DC" w:rsidRDefault="000E1132" w:rsidP="000E1132">
            <w:pPr>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3FE83ACD" w14:textId="77777777" w:rsidR="000E1132" w:rsidRPr="001160DC" w:rsidRDefault="000E1132" w:rsidP="000E1132">
            <w:pPr>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4B249A59" w14:textId="77777777" w:rsidR="000E1132" w:rsidRPr="001160DC" w:rsidRDefault="000E1132" w:rsidP="000E1132">
            <w:pPr>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564213EF" w14:textId="77777777" w:rsidR="000E1132" w:rsidRPr="001160DC" w:rsidRDefault="000E1132" w:rsidP="000E1132">
            <w:pPr>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40039C3A" w14:textId="6D4DEF55" w:rsidR="000E1132" w:rsidRPr="00ED2389" w:rsidRDefault="000E1132" w:rsidP="000E1132">
            <w:pPr>
              <w:spacing w:before="40" w:after="40" w:line="240" w:lineRule="auto"/>
              <w:jc w:val="center"/>
              <w:rPr>
                <w:rFonts w:cs="Calibri"/>
                <w:sz w:val="20"/>
                <w:szCs w:val="20"/>
              </w:rPr>
            </w:pPr>
            <w:r w:rsidRPr="009970F2">
              <w:rPr>
                <w:rFonts w:cs="Calibri"/>
                <w:color w:val="000000"/>
                <w:sz w:val="20"/>
                <w:szCs w:val="20"/>
                <w:lang w:val="de-DE"/>
              </w:rPr>
              <w:t>(Beschreiben)</w:t>
            </w:r>
          </w:p>
        </w:tc>
        <w:tc>
          <w:tcPr>
            <w:tcW w:w="1125" w:type="pct"/>
            <w:gridSpan w:val="2"/>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58D4631" w14:textId="77777777" w:rsidR="000E1132" w:rsidRPr="001160DC" w:rsidRDefault="000E1132" w:rsidP="000E1132">
            <w:pPr>
              <w:spacing w:before="40" w:after="40" w:line="240" w:lineRule="auto"/>
              <w:jc w:val="center"/>
              <w:rPr>
                <w:rFonts w:cs="Calibri"/>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77CABFEE" w14:textId="77777777" w:rsidR="000E1132" w:rsidRPr="001160DC" w:rsidRDefault="000E1132" w:rsidP="000E1132">
            <w:pPr>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38321083" w14:textId="77777777" w:rsidR="000E1132" w:rsidRPr="001160DC" w:rsidRDefault="000E1132" w:rsidP="000E1132">
            <w:pPr>
              <w:spacing w:before="40" w:after="40" w:line="240" w:lineRule="auto"/>
              <w:jc w:val="center"/>
              <w:rPr>
                <w:rFonts w:asciiTheme="minorHAnsi" w:hAnsiTheme="minorHAnsi" w:cs="Calibri"/>
                <w:sz w:val="20"/>
                <w:szCs w:val="20"/>
              </w:rPr>
            </w:pPr>
          </w:p>
        </w:tc>
      </w:tr>
      <w:tr w:rsidR="000E1132" w:rsidRPr="00B40ED8" w14:paraId="45380B6F" w14:textId="77777777" w:rsidTr="00207D0D">
        <w:trPr>
          <w:cantSplit/>
          <w:trHeight w:val="248"/>
        </w:trPr>
        <w:tc>
          <w:tcPr>
            <w:tcW w:w="235" w:type="pct"/>
            <w:vMerge w:val="restart"/>
            <w:tcBorders>
              <w:left w:val="single" w:sz="4" w:space="0" w:color="C0504D" w:themeColor="accent2"/>
              <w:right w:val="single" w:sz="4" w:space="0" w:color="C0504D" w:themeColor="accent2"/>
            </w:tcBorders>
            <w:shd w:val="clear" w:color="auto" w:fill="FFFFFF" w:themeFill="background1"/>
            <w:vAlign w:val="center"/>
          </w:tcPr>
          <w:p w14:paraId="4B846111" w14:textId="77777777" w:rsidR="000E1132" w:rsidRPr="001160DC" w:rsidRDefault="000E1132" w:rsidP="000E1132">
            <w:pPr>
              <w:pStyle w:val="paragrafo-tabella1"/>
              <w:keepNext/>
              <w:keepLines/>
              <w:numPr>
                <w:ilvl w:val="2"/>
                <w:numId w:val="5"/>
              </w:numPr>
            </w:pPr>
          </w:p>
        </w:tc>
        <w:tc>
          <w:tcPr>
            <w:tcW w:w="1237" w:type="pct"/>
            <w:vMerge w:val="restart"/>
            <w:tcBorders>
              <w:left w:val="single" w:sz="4" w:space="0" w:color="C0504D" w:themeColor="accent2"/>
              <w:right w:val="single" w:sz="4" w:space="0" w:color="C0504D" w:themeColor="accent2"/>
            </w:tcBorders>
            <w:shd w:val="clear" w:color="auto" w:fill="FFFFFF" w:themeFill="background1"/>
            <w:vAlign w:val="center"/>
          </w:tcPr>
          <w:p w14:paraId="308CA184" w14:textId="0365C442" w:rsidR="000E1132" w:rsidRPr="008410D7" w:rsidRDefault="000E1132" w:rsidP="000E1132">
            <w:pPr>
              <w:pStyle w:val="P11"/>
              <w:rPr>
                <w:lang w:val="en-US"/>
              </w:rPr>
            </w:pPr>
            <w:r w:rsidRPr="008410D7">
              <w:rPr>
                <w:lang w:val="en-US"/>
              </w:rPr>
              <w:t>Triplex Mode Funktionsmodus (B-mode, Color Doppler, Pulsed-Wave-Doppler).</w:t>
            </w:r>
          </w:p>
        </w:tc>
        <w:tc>
          <w:tcPr>
            <w:tcW w:w="332" w:type="pct"/>
            <w:vMerge w:val="restart"/>
            <w:tcBorders>
              <w:left w:val="single" w:sz="4" w:space="0" w:color="C0504D" w:themeColor="accent2"/>
              <w:right w:val="single" w:sz="4" w:space="0" w:color="C0504D" w:themeColor="accent2"/>
            </w:tcBorders>
            <w:vAlign w:val="center"/>
          </w:tcPr>
          <w:p w14:paraId="1E1D24B7" w14:textId="77777777" w:rsidR="000E1132" w:rsidRPr="001160DC" w:rsidRDefault="000E1132" w:rsidP="000E1132">
            <w:pPr>
              <w:keepNext/>
              <w:keepLines/>
              <w:widowControl w:val="0"/>
              <w:spacing w:line="240" w:lineRule="auto"/>
              <w:jc w:val="center"/>
              <w:rPr>
                <w:rFonts w:cs="Calibri"/>
                <w:sz w:val="20"/>
                <w:szCs w:val="20"/>
              </w:rPr>
            </w:pPr>
            <w:r w:rsidRPr="001160DC">
              <w:rPr>
                <w:rFonts w:cs="Calibri"/>
                <w:sz w:val="20"/>
                <w:szCs w:val="20"/>
              </w:rPr>
              <w:t>1</w:t>
            </w:r>
          </w:p>
        </w:tc>
        <w:tc>
          <w:tcPr>
            <w:tcW w:w="264" w:type="pct"/>
            <w:vMerge w:val="restart"/>
            <w:tcBorders>
              <w:left w:val="single" w:sz="4" w:space="0" w:color="C0504D" w:themeColor="accent2"/>
              <w:right w:val="single" w:sz="4" w:space="0" w:color="C0504D" w:themeColor="accent2"/>
            </w:tcBorders>
            <w:shd w:val="clear" w:color="auto" w:fill="auto"/>
            <w:vAlign w:val="center"/>
          </w:tcPr>
          <w:p w14:paraId="5F163933" w14:textId="77777777" w:rsidR="000E1132" w:rsidRPr="001160DC" w:rsidRDefault="000E1132" w:rsidP="000E1132">
            <w:pPr>
              <w:keepNext/>
              <w:keepLines/>
              <w:widowControl w:val="0"/>
              <w:spacing w:line="240" w:lineRule="auto"/>
              <w:jc w:val="center"/>
              <w:rPr>
                <w:rFonts w:cs="Calibri"/>
                <w:sz w:val="20"/>
                <w:szCs w:val="20"/>
              </w:rPr>
            </w:pPr>
            <w:r w:rsidRPr="001160DC">
              <w:rPr>
                <w:rFonts w:cs="Calibri"/>
                <w:sz w:val="20"/>
                <w:szCs w:val="20"/>
              </w:rPr>
              <w:t>-</w:t>
            </w:r>
          </w:p>
        </w:tc>
        <w:tc>
          <w:tcPr>
            <w:tcW w:w="267" w:type="pct"/>
            <w:vMerge w:val="restart"/>
            <w:tcBorders>
              <w:left w:val="single" w:sz="4" w:space="0" w:color="C0504D" w:themeColor="accent2"/>
              <w:right w:val="single" w:sz="4" w:space="0" w:color="C0504D" w:themeColor="accent2"/>
            </w:tcBorders>
            <w:vAlign w:val="center"/>
          </w:tcPr>
          <w:p w14:paraId="729D469F" w14:textId="77777777" w:rsidR="000E1132" w:rsidRPr="001160DC" w:rsidRDefault="000E1132" w:rsidP="000E1132">
            <w:pPr>
              <w:keepNext/>
              <w:keepLines/>
              <w:widowControl w:val="0"/>
              <w:spacing w:line="240" w:lineRule="auto"/>
              <w:jc w:val="center"/>
              <w:rPr>
                <w:rFonts w:cs="Calibri"/>
                <w:sz w:val="20"/>
                <w:szCs w:val="20"/>
              </w:rPr>
            </w:pPr>
            <w:r w:rsidRPr="001160DC">
              <w:rPr>
                <w:rFonts w:cs="Calibri"/>
                <w:sz w:val="20"/>
                <w:szCs w:val="20"/>
              </w:rPr>
              <w:t>-</w:t>
            </w:r>
          </w:p>
        </w:tc>
        <w:tc>
          <w:tcPr>
            <w:tcW w:w="331" w:type="pct"/>
            <w:vMerge w:val="restart"/>
            <w:tcBorders>
              <w:left w:val="single" w:sz="4" w:space="0" w:color="C0504D" w:themeColor="accent2"/>
              <w:right w:val="single" w:sz="4" w:space="0" w:color="C0504D" w:themeColor="accent2"/>
            </w:tcBorders>
            <w:shd w:val="clear" w:color="auto" w:fill="auto"/>
            <w:vAlign w:val="center"/>
          </w:tcPr>
          <w:p w14:paraId="16AB2D96" w14:textId="77777777" w:rsidR="000E1132" w:rsidRPr="001160DC" w:rsidRDefault="000E1132" w:rsidP="000E1132">
            <w:pPr>
              <w:keepNext/>
              <w:keepLines/>
              <w:widowControl w:val="0"/>
              <w:spacing w:line="240" w:lineRule="auto"/>
              <w:jc w:val="center"/>
              <w:rPr>
                <w:rFonts w:cs="Calibri"/>
                <w:sz w:val="20"/>
                <w:szCs w:val="20"/>
              </w:rPr>
            </w:pPr>
            <w:r w:rsidRPr="001160DC">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400095A7" w14:textId="7201689D" w:rsidR="000E1132" w:rsidRPr="00ED2389" w:rsidRDefault="000E1132" w:rsidP="000E1132">
            <w:pPr>
              <w:spacing w:before="40" w:after="40" w:line="240" w:lineRule="auto"/>
              <w:jc w:val="center"/>
              <w:rPr>
                <w:rFonts w:cs="Calibri"/>
                <w:sz w:val="20"/>
                <w:szCs w:val="20"/>
              </w:rPr>
            </w:pPr>
            <w:r w:rsidRPr="009970F2">
              <w:rPr>
                <w:rFonts w:cs="Calibri"/>
                <w:color w:val="C00000"/>
                <w:sz w:val="20"/>
                <w:szCs w:val="20"/>
                <w:lang w:val="de-DE"/>
              </w:rPr>
              <w:t>Ja</w:t>
            </w:r>
          </w:p>
        </w:tc>
        <w:tc>
          <w:tcPr>
            <w:tcW w:w="1125" w:type="pct"/>
            <w:gridSpan w:val="2"/>
            <w:vMerge w:val="restart"/>
            <w:tcBorders>
              <w:left w:val="single" w:sz="4" w:space="0" w:color="C0504D" w:themeColor="accent2"/>
              <w:right w:val="single" w:sz="4" w:space="0" w:color="C0504D" w:themeColor="accent2"/>
            </w:tcBorders>
            <w:shd w:val="clear" w:color="auto" w:fill="FFFFFF" w:themeFill="background1"/>
            <w:vAlign w:val="center"/>
          </w:tcPr>
          <w:p w14:paraId="717A106A" w14:textId="77777777" w:rsidR="000E1132" w:rsidRPr="001160DC" w:rsidRDefault="000E1132" w:rsidP="000E1132">
            <w:pPr>
              <w:keepNext/>
              <w:keepLines/>
              <w:spacing w:before="40" w:after="40" w:line="240" w:lineRule="auto"/>
              <w:jc w:val="center"/>
              <w:rPr>
                <w:rFonts w:cs="Calibri"/>
                <w:sz w:val="20"/>
                <w:szCs w:val="20"/>
              </w:rPr>
            </w:pPr>
            <w:r w:rsidRPr="001160DC">
              <w:rPr>
                <w:rFonts w:cs="Calibri"/>
                <w:sz w:val="20"/>
                <w:szCs w:val="20"/>
              </w:rPr>
              <w:t>-</w:t>
            </w:r>
          </w:p>
        </w:tc>
        <w:tc>
          <w:tcPr>
            <w:tcW w:w="225" w:type="pct"/>
            <w:vMerge w:val="restart"/>
            <w:tcBorders>
              <w:left w:val="single" w:sz="4" w:space="0" w:color="C0504D" w:themeColor="accent2"/>
              <w:right w:val="single" w:sz="4" w:space="0" w:color="C0504D" w:themeColor="accent2"/>
            </w:tcBorders>
            <w:shd w:val="clear" w:color="auto" w:fill="FFFFFF" w:themeFill="background1"/>
            <w:vAlign w:val="center"/>
          </w:tcPr>
          <w:p w14:paraId="72D4B029" w14:textId="77777777" w:rsidR="000E1132" w:rsidRPr="001160DC" w:rsidRDefault="000E1132" w:rsidP="000E1132">
            <w:pPr>
              <w:keepNext/>
              <w:keepLines/>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c>
          <w:tcPr>
            <w:tcW w:w="190" w:type="pct"/>
            <w:vMerge w:val="restart"/>
            <w:tcBorders>
              <w:left w:val="single" w:sz="4" w:space="0" w:color="C0504D" w:themeColor="accent2"/>
              <w:right w:val="single" w:sz="4" w:space="0" w:color="C0504D" w:themeColor="accent2"/>
            </w:tcBorders>
            <w:shd w:val="clear" w:color="auto" w:fill="FFFFFF" w:themeFill="background1"/>
            <w:vAlign w:val="center"/>
          </w:tcPr>
          <w:p w14:paraId="64770642" w14:textId="77777777" w:rsidR="000E1132" w:rsidRPr="001160DC" w:rsidRDefault="000E1132" w:rsidP="000E1132">
            <w:pPr>
              <w:keepNext/>
              <w:keepLines/>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r>
      <w:tr w:rsidR="000E1132" w:rsidRPr="00B40ED8" w14:paraId="75F7A799" w14:textId="77777777" w:rsidTr="00207D0D">
        <w:trPr>
          <w:cantSplit/>
          <w:trHeight w:val="247"/>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21B8C06" w14:textId="77777777" w:rsidR="000E1132" w:rsidRPr="001160DC" w:rsidRDefault="000E1132" w:rsidP="000E1132">
            <w:pPr>
              <w:pStyle w:val="paragrafo-tabella1"/>
              <w:numPr>
                <w:ilvl w:val="2"/>
                <w:numId w:val="5"/>
              </w:num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5D78ED5" w14:textId="77777777" w:rsidR="000E1132" w:rsidRPr="006E0031" w:rsidRDefault="000E1132" w:rsidP="000E1132">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798F543F" w14:textId="77777777" w:rsidR="000E1132" w:rsidRPr="001160DC" w:rsidRDefault="000E1132" w:rsidP="000E1132">
            <w:pPr>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0A9FF10C" w14:textId="77777777" w:rsidR="000E1132" w:rsidRPr="001160DC" w:rsidRDefault="000E1132" w:rsidP="000E1132">
            <w:pPr>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34EF0C16" w14:textId="77777777" w:rsidR="000E1132" w:rsidRPr="001160DC" w:rsidRDefault="000E1132" w:rsidP="000E1132">
            <w:pPr>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51AF80B5" w14:textId="77777777" w:rsidR="000E1132" w:rsidRPr="001160DC" w:rsidRDefault="000E1132" w:rsidP="000E1132">
            <w:pPr>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54E97BFD" w14:textId="045C761F" w:rsidR="000E1132" w:rsidRPr="00ED2389" w:rsidRDefault="000E1132" w:rsidP="000E1132">
            <w:pPr>
              <w:spacing w:before="40" w:after="40" w:line="240" w:lineRule="auto"/>
              <w:jc w:val="center"/>
              <w:rPr>
                <w:rFonts w:cs="Calibri"/>
                <w:sz w:val="20"/>
                <w:szCs w:val="20"/>
              </w:rPr>
            </w:pPr>
            <w:r w:rsidRPr="009970F2">
              <w:rPr>
                <w:rFonts w:cs="Calibri"/>
                <w:color w:val="000000"/>
                <w:sz w:val="20"/>
                <w:szCs w:val="20"/>
                <w:lang w:val="de-DE"/>
              </w:rPr>
              <w:t>(Beschreiben)</w:t>
            </w:r>
          </w:p>
        </w:tc>
        <w:tc>
          <w:tcPr>
            <w:tcW w:w="1125" w:type="pct"/>
            <w:gridSpan w:val="2"/>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C4689C1" w14:textId="77777777" w:rsidR="000E1132" w:rsidRPr="001160DC" w:rsidRDefault="000E1132" w:rsidP="000E1132">
            <w:pPr>
              <w:spacing w:before="40" w:after="40" w:line="240" w:lineRule="auto"/>
              <w:jc w:val="center"/>
              <w:rPr>
                <w:rFonts w:cs="Calibri"/>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591F79B8" w14:textId="77777777" w:rsidR="000E1132" w:rsidRPr="001160DC" w:rsidRDefault="000E1132" w:rsidP="000E1132">
            <w:pPr>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278D620F" w14:textId="77777777" w:rsidR="000E1132" w:rsidRPr="001160DC" w:rsidRDefault="000E1132" w:rsidP="000E1132">
            <w:pPr>
              <w:spacing w:before="40" w:after="40" w:line="240" w:lineRule="auto"/>
              <w:jc w:val="center"/>
              <w:rPr>
                <w:rFonts w:asciiTheme="minorHAnsi" w:hAnsiTheme="minorHAnsi" w:cs="Calibri"/>
                <w:sz w:val="20"/>
                <w:szCs w:val="20"/>
              </w:rPr>
            </w:pPr>
          </w:p>
        </w:tc>
      </w:tr>
      <w:tr w:rsidR="000E1132" w:rsidRPr="00B40ED8" w14:paraId="4988A681" w14:textId="77777777" w:rsidTr="00207D0D">
        <w:trPr>
          <w:cantSplit/>
          <w:trHeight w:val="248"/>
        </w:trPr>
        <w:tc>
          <w:tcPr>
            <w:tcW w:w="235" w:type="pct"/>
            <w:vMerge w:val="restart"/>
            <w:tcBorders>
              <w:left w:val="single" w:sz="4" w:space="0" w:color="C0504D" w:themeColor="accent2"/>
              <w:right w:val="single" w:sz="4" w:space="0" w:color="C0504D" w:themeColor="accent2"/>
            </w:tcBorders>
            <w:shd w:val="clear" w:color="auto" w:fill="FFFFFF" w:themeFill="background1"/>
            <w:vAlign w:val="center"/>
          </w:tcPr>
          <w:p w14:paraId="38E583BB" w14:textId="77777777" w:rsidR="000E1132" w:rsidRPr="001160DC" w:rsidRDefault="000E1132" w:rsidP="000E1132">
            <w:pPr>
              <w:pStyle w:val="paragrafo-tabella1"/>
              <w:keepNext/>
              <w:keepLines/>
              <w:numPr>
                <w:ilvl w:val="2"/>
                <w:numId w:val="5"/>
              </w:numPr>
            </w:pPr>
          </w:p>
        </w:tc>
        <w:tc>
          <w:tcPr>
            <w:tcW w:w="1237" w:type="pct"/>
            <w:vMerge w:val="restart"/>
            <w:tcBorders>
              <w:left w:val="single" w:sz="4" w:space="0" w:color="C0504D" w:themeColor="accent2"/>
              <w:right w:val="single" w:sz="4" w:space="0" w:color="C0504D" w:themeColor="accent2"/>
            </w:tcBorders>
            <w:shd w:val="clear" w:color="auto" w:fill="FFFFFF" w:themeFill="background1"/>
            <w:vAlign w:val="center"/>
          </w:tcPr>
          <w:p w14:paraId="57FB6D2E" w14:textId="573ADD16" w:rsidR="000E1132" w:rsidRPr="006E0031" w:rsidRDefault="000E1132" w:rsidP="000E1132">
            <w:pPr>
              <w:pStyle w:val="P11"/>
            </w:pPr>
            <w:r w:rsidRPr="006E0031">
              <w:t>Gleichzeitige Anzeige von B-mode Bildern und Color Doppler Bildern auf den zwei Seiten des Bildschirms möglich.</w:t>
            </w:r>
          </w:p>
        </w:tc>
        <w:tc>
          <w:tcPr>
            <w:tcW w:w="332" w:type="pct"/>
            <w:vMerge w:val="restart"/>
            <w:tcBorders>
              <w:left w:val="single" w:sz="4" w:space="0" w:color="C0504D" w:themeColor="accent2"/>
              <w:right w:val="single" w:sz="4" w:space="0" w:color="C0504D" w:themeColor="accent2"/>
            </w:tcBorders>
            <w:vAlign w:val="center"/>
          </w:tcPr>
          <w:p w14:paraId="63986C27" w14:textId="77777777" w:rsidR="000E1132" w:rsidRPr="001160DC" w:rsidRDefault="000E1132" w:rsidP="000E1132">
            <w:pPr>
              <w:keepNext/>
              <w:keepLines/>
              <w:widowControl w:val="0"/>
              <w:spacing w:line="240" w:lineRule="auto"/>
              <w:jc w:val="center"/>
              <w:rPr>
                <w:rFonts w:cs="Calibri"/>
                <w:sz w:val="20"/>
                <w:szCs w:val="20"/>
              </w:rPr>
            </w:pPr>
            <w:r w:rsidRPr="001160DC">
              <w:rPr>
                <w:rFonts w:cs="Calibri"/>
                <w:sz w:val="20"/>
                <w:szCs w:val="20"/>
              </w:rPr>
              <w:t>1</w:t>
            </w:r>
          </w:p>
        </w:tc>
        <w:tc>
          <w:tcPr>
            <w:tcW w:w="264" w:type="pct"/>
            <w:vMerge w:val="restart"/>
            <w:tcBorders>
              <w:left w:val="single" w:sz="4" w:space="0" w:color="C0504D" w:themeColor="accent2"/>
              <w:right w:val="single" w:sz="4" w:space="0" w:color="C0504D" w:themeColor="accent2"/>
            </w:tcBorders>
            <w:shd w:val="clear" w:color="auto" w:fill="auto"/>
            <w:vAlign w:val="center"/>
          </w:tcPr>
          <w:p w14:paraId="697A0A54" w14:textId="77777777" w:rsidR="000E1132" w:rsidRPr="001160DC" w:rsidRDefault="000E1132" w:rsidP="000E1132">
            <w:pPr>
              <w:keepNext/>
              <w:keepLines/>
              <w:widowControl w:val="0"/>
              <w:spacing w:line="240" w:lineRule="auto"/>
              <w:jc w:val="center"/>
              <w:rPr>
                <w:rFonts w:cs="Calibri"/>
                <w:sz w:val="20"/>
                <w:szCs w:val="20"/>
              </w:rPr>
            </w:pPr>
            <w:r w:rsidRPr="001160DC">
              <w:rPr>
                <w:rFonts w:cs="Calibri"/>
                <w:sz w:val="20"/>
                <w:szCs w:val="20"/>
              </w:rPr>
              <w:t>-</w:t>
            </w:r>
          </w:p>
        </w:tc>
        <w:tc>
          <w:tcPr>
            <w:tcW w:w="267" w:type="pct"/>
            <w:vMerge w:val="restart"/>
            <w:tcBorders>
              <w:left w:val="single" w:sz="4" w:space="0" w:color="C0504D" w:themeColor="accent2"/>
              <w:right w:val="single" w:sz="4" w:space="0" w:color="C0504D" w:themeColor="accent2"/>
            </w:tcBorders>
            <w:vAlign w:val="center"/>
          </w:tcPr>
          <w:p w14:paraId="09EB2384" w14:textId="77777777" w:rsidR="000E1132" w:rsidRPr="001160DC" w:rsidRDefault="000E1132" w:rsidP="000E1132">
            <w:pPr>
              <w:keepNext/>
              <w:keepLines/>
              <w:widowControl w:val="0"/>
              <w:spacing w:line="240" w:lineRule="auto"/>
              <w:jc w:val="center"/>
              <w:rPr>
                <w:rFonts w:cs="Calibri"/>
                <w:sz w:val="20"/>
                <w:szCs w:val="20"/>
              </w:rPr>
            </w:pPr>
            <w:r w:rsidRPr="001160DC">
              <w:rPr>
                <w:rFonts w:cs="Calibri"/>
                <w:sz w:val="20"/>
                <w:szCs w:val="20"/>
              </w:rPr>
              <w:t>-</w:t>
            </w:r>
          </w:p>
        </w:tc>
        <w:tc>
          <w:tcPr>
            <w:tcW w:w="331" w:type="pct"/>
            <w:vMerge w:val="restart"/>
            <w:tcBorders>
              <w:left w:val="single" w:sz="4" w:space="0" w:color="C0504D" w:themeColor="accent2"/>
              <w:right w:val="single" w:sz="4" w:space="0" w:color="C0504D" w:themeColor="accent2"/>
            </w:tcBorders>
            <w:shd w:val="clear" w:color="auto" w:fill="auto"/>
            <w:vAlign w:val="center"/>
          </w:tcPr>
          <w:p w14:paraId="1CBE411E" w14:textId="77777777" w:rsidR="000E1132" w:rsidRPr="001160DC" w:rsidRDefault="000E1132" w:rsidP="000E1132">
            <w:pPr>
              <w:keepNext/>
              <w:keepLines/>
              <w:widowControl w:val="0"/>
              <w:spacing w:line="240" w:lineRule="auto"/>
              <w:jc w:val="center"/>
              <w:rPr>
                <w:rFonts w:cs="Calibri"/>
                <w:sz w:val="20"/>
                <w:szCs w:val="20"/>
              </w:rPr>
            </w:pPr>
            <w:r w:rsidRPr="001160DC">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49D4DE49" w14:textId="3C53ECCF" w:rsidR="000E1132" w:rsidRPr="00ED2389" w:rsidRDefault="000E1132" w:rsidP="000E1132">
            <w:pPr>
              <w:keepNext/>
              <w:keepLines/>
              <w:spacing w:before="40" w:after="40" w:line="240" w:lineRule="auto"/>
              <w:jc w:val="center"/>
              <w:rPr>
                <w:rFonts w:cs="Calibri"/>
                <w:sz w:val="20"/>
                <w:szCs w:val="20"/>
              </w:rPr>
            </w:pPr>
            <w:r w:rsidRPr="009970F2">
              <w:rPr>
                <w:rFonts w:cs="Calibri"/>
                <w:color w:val="C00000"/>
                <w:sz w:val="20"/>
                <w:szCs w:val="20"/>
                <w:lang w:val="de-DE"/>
              </w:rPr>
              <w:t>Ja</w:t>
            </w:r>
          </w:p>
        </w:tc>
        <w:tc>
          <w:tcPr>
            <w:tcW w:w="1125" w:type="pct"/>
            <w:gridSpan w:val="2"/>
            <w:vMerge w:val="restart"/>
            <w:tcBorders>
              <w:left w:val="single" w:sz="4" w:space="0" w:color="C0504D" w:themeColor="accent2"/>
              <w:right w:val="single" w:sz="4" w:space="0" w:color="C0504D" w:themeColor="accent2"/>
            </w:tcBorders>
            <w:shd w:val="clear" w:color="auto" w:fill="FFFFFF" w:themeFill="background1"/>
            <w:vAlign w:val="center"/>
          </w:tcPr>
          <w:p w14:paraId="06606DD1" w14:textId="77777777" w:rsidR="000E1132" w:rsidRPr="001160DC" w:rsidRDefault="000E1132" w:rsidP="000E1132">
            <w:pPr>
              <w:keepNext/>
              <w:keepLines/>
              <w:spacing w:before="40" w:after="40" w:line="240" w:lineRule="auto"/>
              <w:jc w:val="center"/>
              <w:rPr>
                <w:rFonts w:cs="Calibri"/>
                <w:sz w:val="20"/>
                <w:szCs w:val="20"/>
              </w:rPr>
            </w:pPr>
            <w:r w:rsidRPr="001160DC">
              <w:rPr>
                <w:rFonts w:cs="Calibri"/>
                <w:sz w:val="20"/>
                <w:szCs w:val="20"/>
              </w:rPr>
              <w:t>-</w:t>
            </w:r>
          </w:p>
        </w:tc>
        <w:tc>
          <w:tcPr>
            <w:tcW w:w="225" w:type="pct"/>
            <w:vMerge w:val="restart"/>
            <w:tcBorders>
              <w:left w:val="single" w:sz="4" w:space="0" w:color="C0504D" w:themeColor="accent2"/>
              <w:right w:val="single" w:sz="4" w:space="0" w:color="C0504D" w:themeColor="accent2"/>
            </w:tcBorders>
            <w:shd w:val="clear" w:color="auto" w:fill="FFFFFF" w:themeFill="background1"/>
            <w:vAlign w:val="center"/>
          </w:tcPr>
          <w:p w14:paraId="3C618F7E" w14:textId="77777777" w:rsidR="000E1132" w:rsidRPr="001160DC" w:rsidRDefault="000E1132" w:rsidP="000E1132">
            <w:pPr>
              <w:keepNext/>
              <w:keepLines/>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c>
          <w:tcPr>
            <w:tcW w:w="190" w:type="pct"/>
            <w:vMerge w:val="restart"/>
            <w:tcBorders>
              <w:left w:val="single" w:sz="4" w:space="0" w:color="C0504D" w:themeColor="accent2"/>
              <w:right w:val="single" w:sz="4" w:space="0" w:color="C0504D" w:themeColor="accent2"/>
            </w:tcBorders>
            <w:shd w:val="clear" w:color="auto" w:fill="FFFFFF" w:themeFill="background1"/>
            <w:vAlign w:val="center"/>
          </w:tcPr>
          <w:p w14:paraId="05CAA0D4" w14:textId="77777777" w:rsidR="000E1132" w:rsidRPr="001160DC" w:rsidRDefault="000E1132" w:rsidP="000E1132">
            <w:pPr>
              <w:keepNext/>
              <w:keepLines/>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r>
      <w:tr w:rsidR="000E1132" w:rsidRPr="00B40ED8" w14:paraId="41A0FE33" w14:textId="77777777" w:rsidTr="00207D0D">
        <w:trPr>
          <w:cantSplit/>
          <w:trHeight w:val="247"/>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A687344" w14:textId="77777777" w:rsidR="000E1132" w:rsidRPr="001160DC" w:rsidRDefault="000E1132" w:rsidP="000E1132">
            <w:pPr>
              <w:pStyle w:val="paragrafo-tabella1"/>
              <w:numPr>
                <w:ilvl w:val="2"/>
                <w:numId w:val="5"/>
              </w:num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341AA75C" w14:textId="77777777" w:rsidR="000E1132" w:rsidRPr="006E0031" w:rsidRDefault="000E1132" w:rsidP="000E1132">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7D933BFA" w14:textId="77777777" w:rsidR="000E1132" w:rsidRPr="001160DC" w:rsidRDefault="000E1132" w:rsidP="000E1132">
            <w:pPr>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1470D192" w14:textId="77777777" w:rsidR="000E1132" w:rsidRPr="001160DC" w:rsidRDefault="000E1132" w:rsidP="000E1132">
            <w:pPr>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4724894F" w14:textId="77777777" w:rsidR="000E1132" w:rsidRPr="001160DC" w:rsidRDefault="000E1132" w:rsidP="000E1132">
            <w:pPr>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5FB4692C" w14:textId="77777777" w:rsidR="000E1132" w:rsidRPr="001160DC" w:rsidRDefault="000E1132" w:rsidP="000E1132">
            <w:pPr>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2733B625" w14:textId="626F94DE" w:rsidR="000E1132" w:rsidRPr="00ED2389" w:rsidRDefault="000E1132" w:rsidP="000E1132">
            <w:pPr>
              <w:spacing w:before="40" w:after="40" w:line="240" w:lineRule="auto"/>
              <w:jc w:val="center"/>
              <w:rPr>
                <w:rFonts w:cs="Calibri"/>
                <w:sz w:val="20"/>
                <w:szCs w:val="20"/>
              </w:rPr>
            </w:pPr>
            <w:r w:rsidRPr="009970F2">
              <w:rPr>
                <w:rFonts w:cs="Calibri"/>
                <w:color w:val="000000"/>
                <w:sz w:val="20"/>
                <w:szCs w:val="20"/>
                <w:lang w:val="de-DE"/>
              </w:rPr>
              <w:t>(Beschreiben)</w:t>
            </w:r>
          </w:p>
        </w:tc>
        <w:tc>
          <w:tcPr>
            <w:tcW w:w="1125" w:type="pct"/>
            <w:gridSpan w:val="2"/>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5DF7845" w14:textId="77777777" w:rsidR="000E1132" w:rsidRPr="001160DC" w:rsidRDefault="000E1132" w:rsidP="000E1132">
            <w:pPr>
              <w:spacing w:before="40" w:after="40" w:line="240" w:lineRule="auto"/>
              <w:jc w:val="center"/>
              <w:rPr>
                <w:rFonts w:cs="Calibri"/>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915A5D6" w14:textId="77777777" w:rsidR="000E1132" w:rsidRPr="001160DC" w:rsidRDefault="000E1132" w:rsidP="000E1132">
            <w:pPr>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7E87FA79" w14:textId="77777777" w:rsidR="000E1132" w:rsidRPr="001160DC" w:rsidRDefault="000E1132" w:rsidP="000E1132">
            <w:pPr>
              <w:spacing w:before="40" w:after="40" w:line="240" w:lineRule="auto"/>
              <w:jc w:val="center"/>
              <w:rPr>
                <w:rFonts w:asciiTheme="minorHAnsi" w:hAnsiTheme="minorHAnsi" w:cs="Calibri"/>
                <w:sz w:val="20"/>
                <w:szCs w:val="20"/>
              </w:rPr>
            </w:pPr>
          </w:p>
        </w:tc>
      </w:tr>
      <w:tr w:rsidR="000E1132" w:rsidRPr="00B40ED8" w14:paraId="3C4A01CC" w14:textId="77777777" w:rsidTr="00207D0D">
        <w:trPr>
          <w:cantSplit/>
          <w:trHeight w:val="248"/>
        </w:trPr>
        <w:tc>
          <w:tcPr>
            <w:tcW w:w="235" w:type="pct"/>
            <w:vMerge w:val="restart"/>
            <w:tcBorders>
              <w:left w:val="single" w:sz="4" w:space="0" w:color="C0504D" w:themeColor="accent2"/>
              <w:right w:val="single" w:sz="4" w:space="0" w:color="C0504D" w:themeColor="accent2"/>
            </w:tcBorders>
            <w:shd w:val="clear" w:color="auto" w:fill="FFFFFF" w:themeFill="background1"/>
            <w:vAlign w:val="center"/>
          </w:tcPr>
          <w:p w14:paraId="5844C94F" w14:textId="77777777" w:rsidR="000E1132" w:rsidRPr="001160DC" w:rsidRDefault="000E1132" w:rsidP="000E1132">
            <w:pPr>
              <w:pStyle w:val="paragrafo-tabella1"/>
              <w:keepNext/>
              <w:numPr>
                <w:ilvl w:val="2"/>
                <w:numId w:val="5"/>
              </w:numPr>
            </w:pPr>
          </w:p>
        </w:tc>
        <w:tc>
          <w:tcPr>
            <w:tcW w:w="1237" w:type="pct"/>
            <w:vMerge w:val="restart"/>
            <w:tcBorders>
              <w:left w:val="single" w:sz="4" w:space="0" w:color="C0504D" w:themeColor="accent2"/>
              <w:right w:val="single" w:sz="4" w:space="0" w:color="C0504D" w:themeColor="accent2"/>
            </w:tcBorders>
            <w:shd w:val="clear" w:color="auto" w:fill="FFFFFF" w:themeFill="background1"/>
            <w:vAlign w:val="center"/>
          </w:tcPr>
          <w:p w14:paraId="61EBD348" w14:textId="29672736" w:rsidR="000E1132" w:rsidRPr="006E0031" w:rsidRDefault="000E1132" w:rsidP="000E1132">
            <w:pPr>
              <w:pStyle w:val="P11"/>
            </w:pPr>
            <w:r w:rsidRPr="006E0031">
              <w:t>Ausführung von Kalkulationen</w:t>
            </w:r>
            <w:r>
              <w:t xml:space="preserve"> und</w:t>
            </w:r>
            <w:r w:rsidRPr="006E0031">
              <w:t xml:space="preserve"> Messungen auf eingefrorenem Bild möglich.</w:t>
            </w:r>
          </w:p>
        </w:tc>
        <w:tc>
          <w:tcPr>
            <w:tcW w:w="332" w:type="pct"/>
            <w:vMerge w:val="restart"/>
            <w:tcBorders>
              <w:left w:val="single" w:sz="4" w:space="0" w:color="C0504D" w:themeColor="accent2"/>
              <w:right w:val="single" w:sz="4" w:space="0" w:color="C0504D" w:themeColor="accent2"/>
            </w:tcBorders>
            <w:vAlign w:val="center"/>
          </w:tcPr>
          <w:p w14:paraId="2F156D77" w14:textId="77777777" w:rsidR="000E1132" w:rsidRPr="001160DC" w:rsidRDefault="000E1132" w:rsidP="000E1132">
            <w:pPr>
              <w:widowControl w:val="0"/>
              <w:spacing w:line="240" w:lineRule="auto"/>
              <w:jc w:val="center"/>
              <w:rPr>
                <w:rFonts w:cs="Calibri"/>
                <w:sz w:val="20"/>
                <w:szCs w:val="20"/>
              </w:rPr>
            </w:pPr>
            <w:r w:rsidRPr="001160DC">
              <w:rPr>
                <w:rFonts w:cs="Calibri"/>
                <w:sz w:val="20"/>
                <w:szCs w:val="20"/>
              </w:rPr>
              <w:t>1</w:t>
            </w:r>
          </w:p>
        </w:tc>
        <w:tc>
          <w:tcPr>
            <w:tcW w:w="264" w:type="pct"/>
            <w:vMerge w:val="restart"/>
            <w:tcBorders>
              <w:left w:val="single" w:sz="4" w:space="0" w:color="C0504D" w:themeColor="accent2"/>
              <w:right w:val="single" w:sz="4" w:space="0" w:color="C0504D" w:themeColor="accent2"/>
            </w:tcBorders>
            <w:shd w:val="clear" w:color="auto" w:fill="auto"/>
            <w:vAlign w:val="center"/>
          </w:tcPr>
          <w:p w14:paraId="64152ED1" w14:textId="77777777" w:rsidR="000E1132" w:rsidRPr="001160DC" w:rsidRDefault="000E1132" w:rsidP="000E1132">
            <w:pPr>
              <w:widowControl w:val="0"/>
              <w:spacing w:line="240" w:lineRule="auto"/>
              <w:jc w:val="center"/>
              <w:rPr>
                <w:rFonts w:cs="Calibri"/>
                <w:sz w:val="20"/>
                <w:szCs w:val="20"/>
              </w:rPr>
            </w:pPr>
            <w:r w:rsidRPr="001160DC">
              <w:rPr>
                <w:rFonts w:cs="Calibri"/>
                <w:sz w:val="20"/>
                <w:szCs w:val="20"/>
              </w:rPr>
              <w:t>-</w:t>
            </w:r>
          </w:p>
        </w:tc>
        <w:tc>
          <w:tcPr>
            <w:tcW w:w="267" w:type="pct"/>
            <w:vMerge w:val="restart"/>
            <w:tcBorders>
              <w:left w:val="single" w:sz="4" w:space="0" w:color="C0504D" w:themeColor="accent2"/>
              <w:right w:val="single" w:sz="4" w:space="0" w:color="C0504D" w:themeColor="accent2"/>
            </w:tcBorders>
            <w:vAlign w:val="center"/>
          </w:tcPr>
          <w:p w14:paraId="1BB1F7CC" w14:textId="77777777" w:rsidR="000E1132" w:rsidRPr="001160DC" w:rsidRDefault="000E1132" w:rsidP="000E1132">
            <w:pPr>
              <w:widowControl w:val="0"/>
              <w:spacing w:line="240" w:lineRule="auto"/>
              <w:jc w:val="center"/>
              <w:rPr>
                <w:rFonts w:cs="Calibri"/>
                <w:sz w:val="20"/>
                <w:szCs w:val="20"/>
              </w:rPr>
            </w:pPr>
            <w:r w:rsidRPr="001160DC">
              <w:rPr>
                <w:rFonts w:cs="Calibri"/>
                <w:sz w:val="20"/>
                <w:szCs w:val="20"/>
              </w:rPr>
              <w:t>-</w:t>
            </w:r>
          </w:p>
        </w:tc>
        <w:tc>
          <w:tcPr>
            <w:tcW w:w="331" w:type="pct"/>
            <w:vMerge w:val="restart"/>
            <w:tcBorders>
              <w:left w:val="single" w:sz="4" w:space="0" w:color="C0504D" w:themeColor="accent2"/>
              <w:right w:val="single" w:sz="4" w:space="0" w:color="C0504D" w:themeColor="accent2"/>
            </w:tcBorders>
            <w:shd w:val="clear" w:color="auto" w:fill="auto"/>
            <w:vAlign w:val="center"/>
          </w:tcPr>
          <w:p w14:paraId="157C07DB" w14:textId="77777777" w:rsidR="000E1132" w:rsidRPr="001160DC" w:rsidRDefault="000E1132" w:rsidP="000E1132">
            <w:pPr>
              <w:widowControl w:val="0"/>
              <w:spacing w:line="240" w:lineRule="auto"/>
              <w:jc w:val="center"/>
              <w:rPr>
                <w:rFonts w:cs="Calibri"/>
                <w:sz w:val="20"/>
                <w:szCs w:val="20"/>
              </w:rPr>
            </w:pPr>
            <w:r w:rsidRPr="001160DC">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52461F9E" w14:textId="699B226D" w:rsidR="000E1132" w:rsidRPr="00ED2389" w:rsidRDefault="000E1132" w:rsidP="000E1132">
            <w:pPr>
              <w:spacing w:before="40" w:after="40" w:line="240" w:lineRule="auto"/>
              <w:jc w:val="center"/>
              <w:rPr>
                <w:rFonts w:cs="Calibri"/>
                <w:sz w:val="20"/>
                <w:szCs w:val="20"/>
              </w:rPr>
            </w:pPr>
            <w:r w:rsidRPr="009970F2">
              <w:rPr>
                <w:rFonts w:cs="Calibri"/>
                <w:color w:val="C00000"/>
                <w:sz w:val="20"/>
                <w:szCs w:val="20"/>
                <w:lang w:val="de-DE"/>
              </w:rPr>
              <w:t>Ja</w:t>
            </w:r>
          </w:p>
        </w:tc>
        <w:tc>
          <w:tcPr>
            <w:tcW w:w="1125" w:type="pct"/>
            <w:gridSpan w:val="2"/>
            <w:vMerge w:val="restart"/>
            <w:tcBorders>
              <w:left w:val="single" w:sz="4" w:space="0" w:color="C0504D" w:themeColor="accent2"/>
              <w:right w:val="single" w:sz="4" w:space="0" w:color="C0504D" w:themeColor="accent2"/>
            </w:tcBorders>
            <w:shd w:val="clear" w:color="auto" w:fill="FFFFFF" w:themeFill="background1"/>
            <w:vAlign w:val="center"/>
          </w:tcPr>
          <w:p w14:paraId="6737E00A" w14:textId="77777777" w:rsidR="000E1132" w:rsidRPr="001160DC" w:rsidRDefault="000E1132" w:rsidP="000E1132">
            <w:pPr>
              <w:spacing w:before="40" w:after="40" w:line="240" w:lineRule="auto"/>
              <w:jc w:val="center"/>
              <w:rPr>
                <w:rFonts w:cs="Calibri"/>
                <w:sz w:val="20"/>
                <w:szCs w:val="20"/>
              </w:rPr>
            </w:pPr>
            <w:r w:rsidRPr="001160DC">
              <w:rPr>
                <w:rFonts w:cs="Calibri"/>
                <w:sz w:val="20"/>
                <w:szCs w:val="20"/>
              </w:rPr>
              <w:t>-</w:t>
            </w:r>
          </w:p>
        </w:tc>
        <w:tc>
          <w:tcPr>
            <w:tcW w:w="225" w:type="pct"/>
            <w:vMerge w:val="restart"/>
            <w:tcBorders>
              <w:left w:val="single" w:sz="4" w:space="0" w:color="C0504D" w:themeColor="accent2"/>
              <w:right w:val="single" w:sz="4" w:space="0" w:color="C0504D" w:themeColor="accent2"/>
            </w:tcBorders>
            <w:shd w:val="clear" w:color="auto" w:fill="FFFFFF" w:themeFill="background1"/>
            <w:vAlign w:val="center"/>
          </w:tcPr>
          <w:p w14:paraId="659AD232" w14:textId="77777777" w:rsidR="000E1132" w:rsidRPr="001160DC" w:rsidRDefault="000E1132" w:rsidP="000E1132">
            <w:pPr>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c>
          <w:tcPr>
            <w:tcW w:w="190" w:type="pct"/>
            <w:vMerge w:val="restart"/>
            <w:tcBorders>
              <w:left w:val="single" w:sz="4" w:space="0" w:color="C0504D" w:themeColor="accent2"/>
              <w:right w:val="single" w:sz="4" w:space="0" w:color="C0504D" w:themeColor="accent2"/>
            </w:tcBorders>
            <w:shd w:val="clear" w:color="auto" w:fill="FFFFFF" w:themeFill="background1"/>
            <w:vAlign w:val="center"/>
          </w:tcPr>
          <w:p w14:paraId="7F7EBDF3" w14:textId="77777777" w:rsidR="000E1132" w:rsidRPr="001160DC" w:rsidRDefault="000E1132" w:rsidP="000E1132">
            <w:pPr>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r>
      <w:tr w:rsidR="000E1132" w:rsidRPr="00B40ED8" w14:paraId="3A2816C9" w14:textId="77777777" w:rsidTr="00207D0D">
        <w:trPr>
          <w:cantSplit/>
          <w:trHeight w:val="247"/>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7E33C5F3" w14:textId="77777777" w:rsidR="000E1132" w:rsidRPr="001160DC" w:rsidRDefault="000E1132" w:rsidP="000E1132">
            <w:pPr>
              <w:pStyle w:val="paragrafo-tabella1"/>
              <w:numPr>
                <w:ilvl w:val="2"/>
                <w:numId w:val="5"/>
              </w:num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233DE920" w14:textId="77777777" w:rsidR="000E1132" w:rsidRPr="006E0031" w:rsidRDefault="000E1132" w:rsidP="000E1132">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19252F31" w14:textId="77777777" w:rsidR="000E1132" w:rsidRPr="001160DC" w:rsidRDefault="000E1132" w:rsidP="000E1132">
            <w:pPr>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429037FA" w14:textId="77777777" w:rsidR="000E1132" w:rsidRPr="001160DC" w:rsidRDefault="000E1132" w:rsidP="000E1132">
            <w:pPr>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31C04F1B" w14:textId="77777777" w:rsidR="000E1132" w:rsidRPr="001160DC" w:rsidRDefault="000E1132" w:rsidP="000E1132">
            <w:pPr>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39A79E1E" w14:textId="77777777" w:rsidR="000E1132" w:rsidRPr="001160DC" w:rsidRDefault="000E1132" w:rsidP="000E1132">
            <w:pPr>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6E69C089" w14:textId="1B515716" w:rsidR="000E1132" w:rsidRPr="00ED2389" w:rsidRDefault="000E1132" w:rsidP="000E1132">
            <w:pPr>
              <w:spacing w:before="40" w:after="40" w:line="240" w:lineRule="auto"/>
              <w:jc w:val="center"/>
              <w:rPr>
                <w:rFonts w:cs="Calibri"/>
                <w:sz w:val="20"/>
                <w:szCs w:val="20"/>
              </w:rPr>
            </w:pPr>
            <w:r w:rsidRPr="009970F2">
              <w:rPr>
                <w:rFonts w:cs="Calibri"/>
                <w:color w:val="000000"/>
                <w:sz w:val="20"/>
                <w:szCs w:val="20"/>
                <w:lang w:val="de-DE"/>
              </w:rPr>
              <w:t>(Beschreiben)</w:t>
            </w:r>
          </w:p>
        </w:tc>
        <w:tc>
          <w:tcPr>
            <w:tcW w:w="1125" w:type="pct"/>
            <w:gridSpan w:val="2"/>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A0C273A" w14:textId="77777777" w:rsidR="000E1132" w:rsidRPr="001160DC" w:rsidRDefault="000E1132" w:rsidP="000E1132">
            <w:pPr>
              <w:spacing w:before="40" w:after="40" w:line="240" w:lineRule="auto"/>
              <w:jc w:val="center"/>
              <w:rPr>
                <w:rFonts w:cs="Calibri"/>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F49C5CB" w14:textId="77777777" w:rsidR="000E1132" w:rsidRPr="001160DC" w:rsidRDefault="000E1132" w:rsidP="000E1132">
            <w:pPr>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7C35E1E5" w14:textId="77777777" w:rsidR="000E1132" w:rsidRPr="001160DC" w:rsidRDefault="000E1132" w:rsidP="000E1132">
            <w:pPr>
              <w:spacing w:before="40" w:after="40" w:line="240" w:lineRule="auto"/>
              <w:jc w:val="center"/>
              <w:rPr>
                <w:rFonts w:asciiTheme="minorHAnsi" w:hAnsiTheme="minorHAnsi" w:cs="Calibri"/>
                <w:sz w:val="20"/>
                <w:szCs w:val="20"/>
              </w:rPr>
            </w:pPr>
          </w:p>
        </w:tc>
      </w:tr>
      <w:tr w:rsidR="000E1132" w:rsidRPr="00B40ED8" w14:paraId="6B1953B0" w14:textId="77777777" w:rsidTr="00207D0D">
        <w:trPr>
          <w:cantSplit/>
          <w:trHeight w:val="248"/>
        </w:trPr>
        <w:tc>
          <w:tcPr>
            <w:tcW w:w="235" w:type="pct"/>
            <w:vMerge w:val="restart"/>
            <w:tcBorders>
              <w:left w:val="single" w:sz="4" w:space="0" w:color="C0504D" w:themeColor="accent2"/>
              <w:right w:val="single" w:sz="4" w:space="0" w:color="C0504D" w:themeColor="accent2"/>
            </w:tcBorders>
            <w:shd w:val="clear" w:color="auto" w:fill="FFFFFF" w:themeFill="background1"/>
            <w:vAlign w:val="center"/>
          </w:tcPr>
          <w:p w14:paraId="2EFEFBF4" w14:textId="77777777" w:rsidR="000E1132" w:rsidRPr="001160DC" w:rsidRDefault="000E1132" w:rsidP="000E1132">
            <w:pPr>
              <w:pStyle w:val="paragrafo-tabella1"/>
              <w:keepNext/>
              <w:numPr>
                <w:ilvl w:val="2"/>
                <w:numId w:val="5"/>
              </w:numPr>
            </w:pPr>
          </w:p>
        </w:tc>
        <w:tc>
          <w:tcPr>
            <w:tcW w:w="1237" w:type="pct"/>
            <w:vMerge w:val="restart"/>
            <w:tcBorders>
              <w:left w:val="single" w:sz="4" w:space="0" w:color="C0504D" w:themeColor="accent2"/>
              <w:right w:val="single" w:sz="4" w:space="0" w:color="C0504D" w:themeColor="accent2"/>
            </w:tcBorders>
            <w:shd w:val="clear" w:color="auto" w:fill="FFFFFF" w:themeFill="background1"/>
            <w:vAlign w:val="center"/>
          </w:tcPr>
          <w:p w14:paraId="07149ECE" w14:textId="4F3C0815" w:rsidR="000E1132" w:rsidRPr="006E0031" w:rsidRDefault="000E1132" w:rsidP="000E1132">
            <w:pPr>
              <w:pStyle w:val="P11"/>
            </w:pPr>
            <w:r w:rsidRPr="006E0031">
              <w:t>Ausführung von vollständigen Quantitätsanalysen im Doppler Modus.</w:t>
            </w:r>
          </w:p>
        </w:tc>
        <w:tc>
          <w:tcPr>
            <w:tcW w:w="332" w:type="pct"/>
            <w:vMerge w:val="restart"/>
            <w:tcBorders>
              <w:left w:val="single" w:sz="4" w:space="0" w:color="C0504D" w:themeColor="accent2"/>
              <w:right w:val="single" w:sz="4" w:space="0" w:color="C0504D" w:themeColor="accent2"/>
            </w:tcBorders>
            <w:vAlign w:val="center"/>
          </w:tcPr>
          <w:p w14:paraId="3D1CEC2C" w14:textId="77777777" w:rsidR="000E1132" w:rsidRPr="001160DC" w:rsidRDefault="000E1132" w:rsidP="000E1132">
            <w:pPr>
              <w:keepNext/>
              <w:widowControl w:val="0"/>
              <w:spacing w:line="240" w:lineRule="auto"/>
              <w:jc w:val="center"/>
              <w:rPr>
                <w:rFonts w:cs="Calibri"/>
                <w:sz w:val="20"/>
                <w:szCs w:val="20"/>
              </w:rPr>
            </w:pPr>
            <w:r w:rsidRPr="001160DC">
              <w:rPr>
                <w:rFonts w:cs="Calibri"/>
                <w:sz w:val="20"/>
                <w:szCs w:val="20"/>
              </w:rPr>
              <w:t>1</w:t>
            </w:r>
          </w:p>
        </w:tc>
        <w:tc>
          <w:tcPr>
            <w:tcW w:w="264" w:type="pct"/>
            <w:vMerge w:val="restart"/>
            <w:tcBorders>
              <w:left w:val="single" w:sz="4" w:space="0" w:color="C0504D" w:themeColor="accent2"/>
              <w:right w:val="single" w:sz="4" w:space="0" w:color="C0504D" w:themeColor="accent2"/>
            </w:tcBorders>
            <w:shd w:val="clear" w:color="auto" w:fill="auto"/>
            <w:vAlign w:val="center"/>
          </w:tcPr>
          <w:p w14:paraId="199D3BB0" w14:textId="77777777" w:rsidR="000E1132" w:rsidRPr="001160DC" w:rsidRDefault="000E1132" w:rsidP="000E1132">
            <w:pPr>
              <w:keepNext/>
              <w:widowControl w:val="0"/>
              <w:spacing w:line="240" w:lineRule="auto"/>
              <w:jc w:val="center"/>
              <w:rPr>
                <w:rFonts w:cs="Calibri"/>
                <w:sz w:val="20"/>
                <w:szCs w:val="20"/>
              </w:rPr>
            </w:pPr>
            <w:r w:rsidRPr="001160DC">
              <w:rPr>
                <w:rFonts w:cs="Calibri"/>
                <w:sz w:val="20"/>
                <w:szCs w:val="20"/>
              </w:rPr>
              <w:t>-</w:t>
            </w:r>
          </w:p>
        </w:tc>
        <w:tc>
          <w:tcPr>
            <w:tcW w:w="267" w:type="pct"/>
            <w:vMerge w:val="restart"/>
            <w:tcBorders>
              <w:left w:val="single" w:sz="4" w:space="0" w:color="C0504D" w:themeColor="accent2"/>
              <w:right w:val="single" w:sz="4" w:space="0" w:color="C0504D" w:themeColor="accent2"/>
            </w:tcBorders>
            <w:vAlign w:val="center"/>
          </w:tcPr>
          <w:p w14:paraId="40079166" w14:textId="77777777" w:rsidR="000E1132" w:rsidRPr="001160DC" w:rsidRDefault="000E1132" w:rsidP="000E1132">
            <w:pPr>
              <w:keepNext/>
              <w:widowControl w:val="0"/>
              <w:spacing w:line="240" w:lineRule="auto"/>
              <w:jc w:val="center"/>
              <w:rPr>
                <w:rFonts w:cs="Calibri"/>
                <w:sz w:val="20"/>
                <w:szCs w:val="20"/>
              </w:rPr>
            </w:pPr>
            <w:r w:rsidRPr="001160DC">
              <w:rPr>
                <w:rFonts w:cs="Calibri"/>
                <w:sz w:val="20"/>
                <w:szCs w:val="20"/>
              </w:rPr>
              <w:t>-</w:t>
            </w:r>
          </w:p>
        </w:tc>
        <w:tc>
          <w:tcPr>
            <w:tcW w:w="331" w:type="pct"/>
            <w:vMerge w:val="restart"/>
            <w:tcBorders>
              <w:left w:val="single" w:sz="4" w:space="0" w:color="C0504D" w:themeColor="accent2"/>
              <w:right w:val="single" w:sz="4" w:space="0" w:color="C0504D" w:themeColor="accent2"/>
            </w:tcBorders>
            <w:shd w:val="clear" w:color="auto" w:fill="auto"/>
            <w:vAlign w:val="center"/>
          </w:tcPr>
          <w:p w14:paraId="7D61D450" w14:textId="77777777" w:rsidR="000E1132" w:rsidRPr="001160DC" w:rsidRDefault="000E1132" w:rsidP="000E1132">
            <w:pPr>
              <w:keepNext/>
              <w:widowControl w:val="0"/>
              <w:spacing w:line="240" w:lineRule="auto"/>
              <w:jc w:val="center"/>
              <w:rPr>
                <w:rFonts w:cs="Calibri"/>
                <w:sz w:val="20"/>
                <w:szCs w:val="20"/>
              </w:rPr>
            </w:pPr>
            <w:r w:rsidRPr="001160DC">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2D1AEE3C" w14:textId="16261CFB" w:rsidR="000E1132" w:rsidRPr="00ED2389" w:rsidRDefault="000E1132" w:rsidP="000E1132">
            <w:pPr>
              <w:keepNext/>
              <w:spacing w:before="40" w:after="40" w:line="240" w:lineRule="auto"/>
              <w:jc w:val="center"/>
              <w:rPr>
                <w:rFonts w:cs="Calibri"/>
                <w:sz w:val="20"/>
                <w:szCs w:val="20"/>
              </w:rPr>
            </w:pPr>
            <w:r w:rsidRPr="009970F2">
              <w:rPr>
                <w:rFonts w:cs="Calibri"/>
                <w:color w:val="C00000"/>
                <w:sz w:val="20"/>
                <w:szCs w:val="20"/>
                <w:lang w:val="de-DE"/>
              </w:rPr>
              <w:t>Ja</w:t>
            </w:r>
          </w:p>
        </w:tc>
        <w:tc>
          <w:tcPr>
            <w:tcW w:w="1125" w:type="pct"/>
            <w:gridSpan w:val="2"/>
            <w:vMerge w:val="restart"/>
            <w:tcBorders>
              <w:left w:val="single" w:sz="4" w:space="0" w:color="C0504D" w:themeColor="accent2"/>
              <w:right w:val="single" w:sz="4" w:space="0" w:color="C0504D" w:themeColor="accent2"/>
            </w:tcBorders>
            <w:shd w:val="clear" w:color="auto" w:fill="FFFFFF" w:themeFill="background1"/>
            <w:vAlign w:val="center"/>
          </w:tcPr>
          <w:p w14:paraId="7D32404C" w14:textId="77777777" w:rsidR="000E1132" w:rsidRPr="001160DC" w:rsidRDefault="000E1132" w:rsidP="000E1132">
            <w:pPr>
              <w:keepNext/>
              <w:spacing w:before="40" w:after="40" w:line="240" w:lineRule="auto"/>
              <w:jc w:val="center"/>
              <w:rPr>
                <w:rFonts w:cs="Calibri"/>
                <w:sz w:val="20"/>
                <w:szCs w:val="20"/>
              </w:rPr>
            </w:pPr>
            <w:r w:rsidRPr="001160DC">
              <w:rPr>
                <w:rFonts w:cs="Calibri"/>
                <w:sz w:val="20"/>
                <w:szCs w:val="20"/>
              </w:rPr>
              <w:t>-</w:t>
            </w:r>
          </w:p>
        </w:tc>
        <w:tc>
          <w:tcPr>
            <w:tcW w:w="225" w:type="pct"/>
            <w:vMerge w:val="restart"/>
            <w:tcBorders>
              <w:left w:val="single" w:sz="4" w:space="0" w:color="C0504D" w:themeColor="accent2"/>
              <w:right w:val="single" w:sz="4" w:space="0" w:color="C0504D" w:themeColor="accent2"/>
            </w:tcBorders>
            <w:shd w:val="clear" w:color="auto" w:fill="FFFFFF" w:themeFill="background1"/>
            <w:vAlign w:val="center"/>
          </w:tcPr>
          <w:p w14:paraId="0BD98EE9" w14:textId="77777777" w:rsidR="000E1132" w:rsidRPr="001160DC" w:rsidRDefault="000E1132" w:rsidP="000E1132">
            <w:pPr>
              <w:keepNext/>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c>
          <w:tcPr>
            <w:tcW w:w="190" w:type="pct"/>
            <w:vMerge w:val="restart"/>
            <w:tcBorders>
              <w:left w:val="single" w:sz="4" w:space="0" w:color="C0504D" w:themeColor="accent2"/>
              <w:right w:val="single" w:sz="4" w:space="0" w:color="C0504D" w:themeColor="accent2"/>
            </w:tcBorders>
            <w:shd w:val="clear" w:color="auto" w:fill="FFFFFF" w:themeFill="background1"/>
            <w:vAlign w:val="center"/>
          </w:tcPr>
          <w:p w14:paraId="344C3851" w14:textId="77777777" w:rsidR="000E1132" w:rsidRPr="001160DC" w:rsidRDefault="000E1132" w:rsidP="000E1132">
            <w:pPr>
              <w:keepNext/>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r>
      <w:tr w:rsidR="000E1132" w:rsidRPr="00B40ED8" w14:paraId="2D1AD2FE" w14:textId="77777777" w:rsidTr="00207D0D">
        <w:trPr>
          <w:cantSplit/>
          <w:trHeight w:val="247"/>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5AC8617" w14:textId="77777777" w:rsidR="000E1132" w:rsidRPr="001160DC" w:rsidRDefault="000E1132" w:rsidP="000E1132">
            <w:pPr>
              <w:pStyle w:val="paragrafo-tabella1"/>
              <w:keepNext/>
              <w:numPr>
                <w:ilvl w:val="2"/>
                <w:numId w:val="5"/>
              </w:num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6A103A4" w14:textId="77777777" w:rsidR="000E1132" w:rsidRPr="006E0031" w:rsidRDefault="000E1132" w:rsidP="000E1132">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6A15518A" w14:textId="77777777" w:rsidR="000E1132" w:rsidRPr="001160DC" w:rsidRDefault="000E1132" w:rsidP="000E1132">
            <w:pPr>
              <w:keepNext/>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4EE6065B" w14:textId="77777777" w:rsidR="000E1132" w:rsidRPr="001160DC" w:rsidRDefault="000E1132" w:rsidP="000E1132">
            <w:pPr>
              <w:keepNext/>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698EA820" w14:textId="77777777" w:rsidR="000E1132" w:rsidRPr="001160DC" w:rsidRDefault="000E1132" w:rsidP="000E1132">
            <w:pPr>
              <w:keepNext/>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20D4B004" w14:textId="77777777" w:rsidR="000E1132" w:rsidRPr="001160DC" w:rsidRDefault="000E1132" w:rsidP="000E1132">
            <w:pPr>
              <w:keepNext/>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1A713B82" w14:textId="5F3B6D2F" w:rsidR="000E1132" w:rsidRPr="00ED2389" w:rsidRDefault="000E1132" w:rsidP="000E1132">
            <w:pPr>
              <w:keepNext/>
              <w:spacing w:before="40" w:after="40" w:line="240" w:lineRule="auto"/>
              <w:jc w:val="center"/>
              <w:rPr>
                <w:rFonts w:cs="Calibri"/>
                <w:sz w:val="20"/>
                <w:szCs w:val="20"/>
              </w:rPr>
            </w:pPr>
            <w:r w:rsidRPr="009970F2">
              <w:rPr>
                <w:rFonts w:cs="Calibri"/>
                <w:color w:val="000000"/>
                <w:sz w:val="20"/>
                <w:szCs w:val="20"/>
                <w:lang w:val="de-DE"/>
              </w:rPr>
              <w:t>(Beschreiben)</w:t>
            </w:r>
          </w:p>
        </w:tc>
        <w:tc>
          <w:tcPr>
            <w:tcW w:w="1125" w:type="pct"/>
            <w:gridSpan w:val="2"/>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504AA98" w14:textId="77777777" w:rsidR="000E1132" w:rsidRPr="001160DC" w:rsidRDefault="000E1132" w:rsidP="000E1132">
            <w:pPr>
              <w:keepNext/>
              <w:spacing w:before="40" w:after="40" w:line="240" w:lineRule="auto"/>
              <w:jc w:val="center"/>
              <w:rPr>
                <w:rFonts w:cs="Calibri"/>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F113DD2" w14:textId="77777777" w:rsidR="000E1132" w:rsidRPr="001160DC" w:rsidRDefault="000E1132" w:rsidP="000E1132">
            <w:pPr>
              <w:keepNext/>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737D6865" w14:textId="77777777" w:rsidR="000E1132" w:rsidRPr="001160DC" w:rsidRDefault="000E1132" w:rsidP="000E1132">
            <w:pPr>
              <w:keepNext/>
              <w:spacing w:before="40" w:after="40" w:line="240" w:lineRule="auto"/>
              <w:jc w:val="center"/>
              <w:rPr>
                <w:rFonts w:asciiTheme="minorHAnsi" w:hAnsiTheme="minorHAnsi" w:cs="Calibri"/>
                <w:sz w:val="20"/>
                <w:szCs w:val="20"/>
              </w:rPr>
            </w:pPr>
          </w:p>
        </w:tc>
      </w:tr>
      <w:tr w:rsidR="000E1132" w:rsidRPr="00B40ED8" w14:paraId="7B2EA0D7" w14:textId="77777777" w:rsidTr="00207D0D">
        <w:trPr>
          <w:cantSplit/>
          <w:trHeight w:val="165"/>
        </w:trPr>
        <w:tc>
          <w:tcPr>
            <w:tcW w:w="235" w:type="pct"/>
            <w:vMerge w:val="restart"/>
            <w:tcBorders>
              <w:left w:val="single" w:sz="4" w:space="0" w:color="C0504D" w:themeColor="accent2"/>
              <w:right w:val="single" w:sz="4" w:space="0" w:color="C0504D" w:themeColor="accent2"/>
            </w:tcBorders>
            <w:shd w:val="clear" w:color="auto" w:fill="FFFFFF" w:themeFill="background1"/>
            <w:vAlign w:val="center"/>
          </w:tcPr>
          <w:p w14:paraId="66FAAA0E" w14:textId="77777777" w:rsidR="000E1132" w:rsidRPr="001160DC" w:rsidRDefault="000E1132" w:rsidP="000E1132">
            <w:pPr>
              <w:pStyle w:val="paragrafo-tabella1"/>
              <w:numPr>
                <w:ilvl w:val="2"/>
                <w:numId w:val="5"/>
              </w:numPr>
            </w:pPr>
          </w:p>
        </w:tc>
        <w:tc>
          <w:tcPr>
            <w:tcW w:w="1237" w:type="pct"/>
            <w:vMerge w:val="restart"/>
            <w:tcBorders>
              <w:left w:val="single" w:sz="4" w:space="0" w:color="C0504D" w:themeColor="accent2"/>
              <w:right w:val="single" w:sz="4" w:space="0" w:color="C0504D" w:themeColor="accent2"/>
            </w:tcBorders>
            <w:shd w:val="clear" w:color="auto" w:fill="FFFFFF" w:themeFill="background1"/>
            <w:vAlign w:val="center"/>
          </w:tcPr>
          <w:p w14:paraId="395ACA6E" w14:textId="3B361608" w:rsidR="000E1132" w:rsidRPr="006E0031" w:rsidRDefault="000E1132" w:rsidP="000E1132">
            <w:pPr>
              <w:pStyle w:val="P11"/>
            </w:pPr>
            <w:r w:rsidRPr="006E0031">
              <w:t>Mit Spatial Compound Imaging ausgestattet.</w:t>
            </w:r>
          </w:p>
        </w:tc>
        <w:tc>
          <w:tcPr>
            <w:tcW w:w="332" w:type="pct"/>
            <w:vMerge w:val="restart"/>
            <w:tcBorders>
              <w:left w:val="single" w:sz="4" w:space="0" w:color="C0504D" w:themeColor="accent2"/>
              <w:right w:val="single" w:sz="4" w:space="0" w:color="C0504D" w:themeColor="accent2"/>
            </w:tcBorders>
            <w:vAlign w:val="center"/>
          </w:tcPr>
          <w:p w14:paraId="6B14B4A7" w14:textId="77777777" w:rsidR="000E1132" w:rsidRPr="001160DC" w:rsidRDefault="000E1132" w:rsidP="000E1132">
            <w:pPr>
              <w:widowControl w:val="0"/>
              <w:spacing w:line="240" w:lineRule="auto"/>
              <w:jc w:val="center"/>
              <w:rPr>
                <w:rFonts w:cs="Calibri"/>
                <w:sz w:val="20"/>
                <w:szCs w:val="20"/>
              </w:rPr>
            </w:pPr>
            <w:r w:rsidRPr="001160DC">
              <w:rPr>
                <w:rFonts w:cs="Calibri"/>
                <w:sz w:val="20"/>
                <w:szCs w:val="20"/>
              </w:rPr>
              <w:t>1</w:t>
            </w:r>
          </w:p>
        </w:tc>
        <w:tc>
          <w:tcPr>
            <w:tcW w:w="264" w:type="pct"/>
            <w:vMerge w:val="restart"/>
            <w:tcBorders>
              <w:left w:val="single" w:sz="4" w:space="0" w:color="C0504D" w:themeColor="accent2"/>
              <w:right w:val="single" w:sz="4" w:space="0" w:color="C0504D" w:themeColor="accent2"/>
            </w:tcBorders>
            <w:shd w:val="clear" w:color="auto" w:fill="auto"/>
            <w:vAlign w:val="center"/>
          </w:tcPr>
          <w:p w14:paraId="14634A94" w14:textId="77777777" w:rsidR="000E1132" w:rsidRPr="001160DC" w:rsidRDefault="000E1132" w:rsidP="000E1132">
            <w:pPr>
              <w:widowControl w:val="0"/>
              <w:spacing w:line="240" w:lineRule="auto"/>
              <w:jc w:val="center"/>
              <w:rPr>
                <w:rFonts w:cs="Calibri"/>
                <w:sz w:val="20"/>
                <w:szCs w:val="20"/>
              </w:rPr>
            </w:pPr>
            <w:r w:rsidRPr="001160DC">
              <w:rPr>
                <w:rFonts w:cs="Calibri"/>
                <w:sz w:val="20"/>
                <w:szCs w:val="20"/>
              </w:rPr>
              <w:t>-</w:t>
            </w:r>
          </w:p>
        </w:tc>
        <w:tc>
          <w:tcPr>
            <w:tcW w:w="267" w:type="pct"/>
            <w:vMerge w:val="restart"/>
            <w:tcBorders>
              <w:left w:val="single" w:sz="4" w:space="0" w:color="C0504D" w:themeColor="accent2"/>
              <w:right w:val="single" w:sz="4" w:space="0" w:color="C0504D" w:themeColor="accent2"/>
            </w:tcBorders>
            <w:vAlign w:val="center"/>
          </w:tcPr>
          <w:p w14:paraId="4030D66C" w14:textId="77777777" w:rsidR="000E1132" w:rsidRPr="001160DC" w:rsidRDefault="000E1132" w:rsidP="000E1132">
            <w:pPr>
              <w:widowControl w:val="0"/>
              <w:spacing w:line="240" w:lineRule="auto"/>
              <w:jc w:val="center"/>
              <w:rPr>
                <w:rFonts w:cs="Calibri"/>
                <w:sz w:val="20"/>
                <w:szCs w:val="20"/>
              </w:rPr>
            </w:pPr>
            <w:r w:rsidRPr="001160DC">
              <w:rPr>
                <w:rFonts w:cs="Calibri"/>
                <w:sz w:val="20"/>
                <w:szCs w:val="20"/>
              </w:rPr>
              <w:t>-</w:t>
            </w:r>
          </w:p>
        </w:tc>
        <w:tc>
          <w:tcPr>
            <w:tcW w:w="331" w:type="pct"/>
            <w:vMerge w:val="restart"/>
            <w:tcBorders>
              <w:left w:val="single" w:sz="4" w:space="0" w:color="C0504D" w:themeColor="accent2"/>
              <w:right w:val="single" w:sz="4" w:space="0" w:color="C0504D" w:themeColor="accent2"/>
            </w:tcBorders>
            <w:shd w:val="clear" w:color="auto" w:fill="auto"/>
            <w:vAlign w:val="center"/>
          </w:tcPr>
          <w:p w14:paraId="2C9ED217" w14:textId="77777777" w:rsidR="000E1132" w:rsidRPr="001160DC" w:rsidRDefault="000E1132" w:rsidP="000E1132">
            <w:pPr>
              <w:widowControl w:val="0"/>
              <w:spacing w:line="240" w:lineRule="auto"/>
              <w:jc w:val="center"/>
              <w:rPr>
                <w:rFonts w:cs="Calibri"/>
                <w:sz w:val="20"/>
                <w:szCs w:val="20"/>
              </w:rPr>
            </w:pPr>
            <w:r w:rsidRPr="001160DC">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63EE8290" w14:textId="1EE2D1F7" w:rsidR="000E1132" w:rsidRPr="00ED2389" w:rsidRDefault="000E1132" w:rsidP="000E1132">
            <w:pPr>
              <w:spacing w:before="40" w:after="40" w:line="240" w:lineRule="auto"/>
              <w:jc w:val="center"/>
              <w:rPr>
                <w:rFonts w:cs="Calibri"/>
                <w:sz w:val="20"/>
                <w:szCs w:val="20"/>
              </w:rPr>
            </w:pPr>
            <w:r w:rsidRPr="009970F2">
              <w:rPr>
                <w:rFonts w:cs="Calibri"/>
                <w:color w:val="C00000"/>
                <w:sz w:val="20"/>
                <w:szCs w:val="20"/>
                <w:lang w:val="de-DE"/>
              </w:rPr>
              <w:t>Ja</w:t>
            </w:r>
          </w:p>
        </w:tc>
        <w:tc>
          <w:tcPr>
            <w:tcW w:w="1125" w:type="pct"/>
            <w:gridSpan w:val="2"/>
            <w:vMerge w:val="restart"/>
            <w:tcBorders>
              <w:left w:val="single" w:sz="4" w:space="0" w:color="C0504D" w:themeColor="accent2"/>
              <w:right w:val="single" w:sz="4" w:space="0" w:color="C0504D" w:themeColor="accent2"/>
            </w:tcBorders>
            <w:shd w:val="clear" w:color="auto" w:fill="FFFFFF" w:themeFill="background1"/>
            <w:vAlign w:val="center"/>
          </w:tcPr>
          <w:p w14:paraId="5013AFB8" w14:textId="77777777" w:rsidR="000E1132" w:rsidRPr="001160DC" w:rsidRDefault="000E1132" w:rsidP="000E1132">
            <w:pPr>
              <w:spacing w:before="40" w:after="40" w:line="240" w:lineRule="auto"/>
              <w:jc w:val="center"/>
              <w:rPr>
                <w:rFonts w:cs="Calibri"/>
                <w:sz w:val="20"/>
                <w:szCs w:val="20"/>
              </w:rPr>
            </w:pPr>
            <w:r w:rsidRPr="001160DC">
              <w:rPr>
                <w:rFonts w:cs="Calibri"/>
                <w:sz w:val="20"/>
                <w:szCs w:val="20"/>
              </w:rPr>
              <w:t>-</w:t>
            </w:r>
          </w:p>
        </w:tc>
        <w:tc>
          <w:tcPr>
            <w:tcW w:w="225" w:type="pct"/>
            <w:vMerge w:val="restart"/>
            <w:tcBorders>
              <w:left w:val="single" w:sz="4" w:space="0" w:color="C0504D" w:themeColor="accent2"/>
              <w:right w:val="single" w:sz="4" w:space="0" w:color="C0504D" w:themeColor="accent2"/>
            </w:tcBorders>
            <w:shd w:val="clear" w:color="auto" w:fill="FFFFFF" w:themeFill="background1"/>
            <w:vAlign w:val="center"/>
          </w:tcPr>
          <w:p w14:paraId="1E4904C8" w14:textId="77777777" w:rsidR="000E1132" w:rsidRPr="001160DC" w:rsidRDefault="000E1132" w:rsidP="000E1132">
            <w:pPr>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c>
          <w:tcPr>
            <w:tcW w:w="190" w:type="pct"/>
            <w:vMerge w:val="restart"/>
            <w:tcBorders>
              <w:left w:val="single" w:sz="4" w:space="0" w:color="C0504D" w:themeColor="accent2"/>
              <w:right w:val="single" w:sz="4" w:space="0" w:color="C0504D" w:themeColor="accent2"/>
            </w:tcBorders>
            <w:shd w:val="clear" w:color="auto" w:fill="FFFFFF" w:themeFill="background1"/>
            <w:vAlign w:val="center"/>
          </w:tcPr>
          <w:p w14:paraId="72492573" w14:textId="77777777" w:rsidR="000E1132" w:rsidRPr="001160DC" w:rsidRDefault="000E1132" w:rsidP="000E1132">
            <w:pPr>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r>
      <w:tr w:rsidR="000E1132" w:rsidRPr="00B40ED8" w14:paraId="289FF4B7" w14:textId="77777777" w:rsidTr="00207D0D">
        <w:trPr>
          <w:cantSplit/>
          <w:trHeight w:val="165"/>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6DD3FE2" w14:textId="77777777" w:rsidR="000E1132" w:rsidRPr="001160DC" w:rsidRDefault="000E1132" w:rsidP="000E1132">
            <w:pPr>
              <w:pStyle w:val="paragrafo-tabella1"/>
              <w:numPr>
                <w:ilvl w:val="2"/>
                <w:numId w:val="5"/>
              </w:num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30E88A9C" w14:textId="77777777" w:rsidR="000E1132" w:rsidRPr="006E0031" w:rsidRDefault="000E1132" w:rsidP="000E1132">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641A3D6A" w14:textId="77777777" w:rsidR="000E1132" w:rsidRPr="001160DC" w:rsidRDefault="000E1132" w:rsidP="000E1132">
            <w:pPr>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5DB2F4EE" w14:textId="77777777" w:rsidR="000E1132" w:rsidRPr="001160DC" w:rsidRDefault="000E1132" w:rsidP="000E1132">
            <w:pPr>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356B3E1B" w14:textId="77777777" w:rsidR="000E1132" w:rsidRPr="001160DC" w:rsidRDefault="000E1132" w:rsidP="000E1132">
            <w:pPr>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6E3A5E02" w14:textId="77777777" w:rsidR="000E1132" w:rsidRPr="001160DC" w:rsidRDefault="000E1132" w:rsidP="000E1132">
            <w:pPr>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50356883" w14:textId="028E8176" w:rsidR="000E1132" w:rsidRPr="00ED2389" w:rsidRDefault="000E1132" w:rsidP="000E1132">
            <w:pPr>
              <w:spacing w:before="40" w:after="40" w:line="240" w:lineRule="auto"/>
              <w:jc w:val="center"/>
              <w:rPr>
                <w:rFonts w:cs="Calibri"/>
                <w:sz w:val="20"/>
                <w:szCs w:val="20"/>
              </w:rPr>
            </w:pPr>
            <w:r w:rsidRPr="009970F2">
              <w:rPr>
                <w:rFonts w:cs="Calibri"/>
                <w:color w:val="000000"/>
                <w:sz w:val="20"/>
                <w:szCs w:val="20"/>
                <w:lang w:val="de-DE"/>
              </w:rPr>
              <w:t>(Beschreiben)</w:t>
            </w:r>
          </w:p>
        </w:tc>
        <w:tc>
          <w:tcPr>
            <w:tcW w:w="1125" w:type="pct"/>
            <w:gridSpan w:val="2"/>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2BF7581C" w14:textId="77777777" w:rsidR="000E1132" w:rsidRPr="001160DC" w:rsidRDefault="000E1132" w:rsidP="000E1132">
            <w:pPr>
              <w:spacing w:before="40" w:after="40" w:line="240" w:lineRule="auto"/>
              <w:jc w:val="center"/>
              <w:rPr>
                <w:rFonts w:cs="Calibri"/>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AFC00F0" w14:textId="77777777" w:rsidR="000E1132" w:rsidRPr="001160DC" w:rsidRDefault="000E1132" w:rsidP="000E1132">
            <w:pPr>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0BCDE10" w14:textId="77777777" w:rsidR="000E1132" w:rsidRPr="001160DC" w:rsidRDefault="000E1132" w:rsidP="000E1132">
            <w:pPr>
              <w:spacing w:before="40" w:after="40" w:line="240" w:lineRule="auto"/>
              <w:jc w:val="center"/>
              <w:rPr>
                <w:rFonts w:asciiTheme="minorHAnsi" w:hAnsiTheme="minorHAnsi" w:cs="Calibri"/>
                <w:sz w:val="20"/>
                <w:szCs w:val="20"/>
              </w:rPr>
            </w:pPr>
          </w:p>
        </w:tc>
      </w:tr>
      <w:tr w:rsidR="000E1132" w:rsidRPr="00B40ED8" w14:paraId="2B6CBF2F" w14:textId="77777777" w:rsidTr="00207D0D">
        <w:trPr>
          <w:cantSplit/>
          <w:trHeight w:val="165"/>
        </w:trPr>
        <w:tc>
          <w:tcPr>
            <w:tcW w:w="235" w:type="pct"/>
            <w:vMerge w:val="restart"/>
            <w:tcBorders>
              <w:left w:val="single" w:sz="4" w:space="0" w:color="C0504D" w:themeColor="accent2"/>
              <w:right w:val="single" w:sz="4" w:space="0" w:color="C0504D" w:themeColor="accent2"/>
            </w:tcBorders>
            <w:shd w:val="clear" w:color="auto" w:fill="FFFFFF" w:themeFill="background1"/>
            <w:vAlign w:val="center"/>
          </w:tcPr>
          <w:p w14:paraId="1B7BCF59" w14:textId="77777777" w:rsidR="000E1132" w:rsidRPr="001160DC" w:rsidRDefault="000E1132" w:rsidP="000E1132">
            <w:pPr>
              <w:pStyle w:val="paragrafo-tabella1"/>
              <w:numPr>
                <w:ilvl w:val="2"/>
                <w:numId w:val="5"/>
              </w:numPr>
            </w:pPr>
          </w:p>
        </w:tc>
        <w:tc>
          <w:tcPr>
            <w:tcW w:w="1237" w:type="pct"/>
            <w:vMerge w:val="restart"/>
            <w:tcBorders>
              <w:left w:val="single" w:sz="4" w:space="0" w:color="C0504D" w:themeColor="accent2"/>
              <w:right w:val="single" w:sz="4" w:space="0" w:color="C0504D" w:themeColor="accent2"/>
            </w:tcBorders>
            <w:shd w:val="clear" w:color="auto" w:fill="FFFFFF" w:themeFill="background1"/>
            <w:vAlign w:val="center"/>
          </w:tcPr>
          <w:p w14:paraId="77CE4C04" w14:textId="5B3F8D5E" w:rsidR="000E1132" w:rsidRPr="006E0031" w:rsidRDefault="000E1132" w:rsidP="000E1132">
            <w:pPr>
              <w:pStyle w:val="P11"/>
            </w:pPr>
            <w:r w:rsidRPr="006E0031">
              <w:t>Trapezförmige Bilddarstellung der Abtastungen mit Linear-Sonden.</w:t>
            </w:r>
          </w:p>
        </w:tc>
        <w:tc>
          <w:tcPr>
            <w:tcW w:w="332" w:type="pct"/>
            <w:vMerge w:val="restart"/>
            <w:tcBorders>
              <w:left w:val="single" w:sz="4" w:space="0" w:color="C0504D" w:themeColor="accent2"/>
              <w:right w:val="single" w:sz="4" w:space="0" w:color="C0504D" w:themeColor="accent2"/>
            </w:tcBorders>
            <w:vAlign w:val="center"/>
          </w:tcPr>
          <w:p w14:paraId="4047289E" w14:textId="77777777" w:rsidR="000E1132" w:rsidRPr="001160DC" w:rsidRDefault="000E1132" w:rsidP="000E1132">
            <w:pPr>
              <w:widowControl w:val="0"/>
              <w:spacing w:line="240" w:lineRule="auto"/>
              <w:jc w:val="center"/>
              <w:rPr>
                <w:rFonts w:cs="Calibri"/>
                <w:sz w:val="20"/>
                <w:szCs w:val="20"/>
              </w:rPr>
            </w:pPr>
            <w:r w:rsidRPr="001160DC">
              <w:rPr>
                <w:rFonts w:cs="Calibri"/>
                <w:sz w:val="20"/>
                <w:szCs w:val="20"/>
              </w:rPr>
              <w:t>1</w:t>
            </w:r>
          </w:p>
        </w:tc>
        <w:tc>
          <w:tcPr>
            <w:tcW w:w="264" w:type="pct"/>
            <w:vMerge w:val="restart"/>
            <w:tcBorders>
              <w:left w:val="single" w:sz="4" w:space="0" w:color="C0504D" w:themeColor="accent2"/>
              <w:right w:val="single" w:sz="4" w:space="0" w:color="C0504D" w:themeColor="accent2"/>
            </w:tcBorders>
            <w:shd w:val="clear" w:color="auto" w:fill="auto"/>
            <w:vAlign w:val="center"/>
          </w:tcPr>
          <w:p w14:paraId="04EE1649" w14:textId="77777777" w:rsidR="000E1132" w:rsidRPr="001160DC" w:rsidRDefault="000E1132" w:rsidP="000E1132">
            <w:pPr>
              <w:widowControl w:val="0"/>
              <w:spacing w:line="240" w:lineRule="auto"/>
              <w:jc w:val="center"/>
              <w:rPr>
                <w:rFonts w:cs="Calibri"/>
                <w:sz w:val="20"/>
                <w:szCs w:val="20"/>
              </w:rPr>
            </w:pPr>
            <w:r w:rsidRPr="001160DC">
              <w:rPr>
                <w:rFonts w:cs="Calibri"/>
                <w:sz w:val="20"/>
                <w:szCs w:val="20"/>
              </w:rPr>
              <w:t>-</w:t>
            </w:r>
          </w:p>
        </w:tc>
        <w:tc>
          <w:tcPr>
            <w:tcW w:w="267" w:type="pct"/>
            <w:vMerge w:val="restart"/>
            <w:tcBorders>
              <w:left w:val="single" w:sz="4" w:space="0" w:color="C0504D" w:themeColor="accent2"/>
              <w:right w:val="single" w:sz="4" w:space="0" w:color="C0504D" w:themeColor="accent2"/>
            </w:tcBorders>
            <w:vAlign w:val="center"/>
          </w:tcPr>
          <w:p w14:paraId="3CD99CAD" w14:textId="77777777" w:rsidR="000E1132" w:rsidRPr="001160DC" w:rsidRDefault="000E1132" w:rsidP="000E1132">
            <w:pPr>
              <w:widowControl w:val="0"/>
              <w:spacing w:line="240" w:lineRule="auto"/>
              <w:jc w:val="center"/>
              <w:rPr>
                <w:rFonts w:cs="Calibri"/>
                <w:sz w:val="20"/>
                <w:szCs w:val="20"/>
              </w:rPr>
            </w:pPr>
            <w:r w:rsidRPr="001160DC">
              <w:rPr>
                <w:rFonts w:cs="Calibri"/>
                <w:sz w:val="20"/>
                <w:szCs w:val="20"/>
              </w:rPr>
              <w:t>-</w:t>
            </w:r>
          </w:p>
        </w:tc>
        <w:tc>
          <w:tcPr>
            <w:tcW w:w="331" w:type="pct"/>
            <w:vMerge w:val="restart"/>
            <w:tcBorders>
              <w:left w:val="single" w:sz="4" w:space="0" w:color="C0504D" w:themeColor="accent2"/>
              <w:right w:val="single" w:sz="4" w:space="0" w:color="C0504D" w:themeColor="accent2"/>
            </w:tcBorders>
            <w:shd w:val="clear" w:color="auto" w:fill="auto"/>
            <w:vAlign w:val="center"/>
          </w:tcPr>
          <w:p w14:paraId="035C6E7F" w14:textId="77777777" w:rsidR="000E1132" w:rsidRPr="001160DC" w:rsidRDefault="000E1132" w:rsidP="000E1132">
            <w:pPr>
              <w:widowControl w:val="0"/>
              <w:spacing w:line="240" w:lineRule="auto"/>
              <w:jc w:val="center"/>
              <w:rPr>
                <w:rFonts w:cs="Calibri"/>
                <w:sz w:val="20"/>
                <w:szCs w:val="20"/>
              </w:rPr>
            </w:pPr>
            <w:r w:rsidRPr="001160DC">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0C07A2DB" w14:textId="6EB5DA4B" w:rsidR="000E1132" w:rsidRPr="00ED2389" w:rsidRDefault="000E1132" w:rsidP="000E1132">
            <w:pPr>
              <w:spacing w:before="40" w:after="40" w:line="240" w:lineRule="auto"/>
              <w:jc w:val="center"/>
              <w:rPr>
                <w:rFonts w:cs="Calibri"/>
                <w:sz w:val="20"/>
                <w:szCs w:val="20"/>
              </w:rPr>
            </w:pPr>
            <w:r w:rsidRPr="009970F2">
              <w:rPr>
                <w:rFonts w:cs="Calibri"/>
                <w:color w:val="C00000"/>
                <w:sz w:val="20"/>
                <w:szCs w:val="20"/>
                <w:lang w:val="de-DE"/>
              </w:rPr>
              <w:t>Ja</w:t>
            </w:r>
          </w:p>
        </w:tc>
        <w:tc>
          <w:tcPr>
            <w:tcW w:w="1125" w:type="pct"/>
            <w:gridSpan w:val="2"/>
            <w:vMerge w:val="restart"/>
            <w:tcBorders>
              <w:left w:val="single" w:sz="4" w:space="0" w:color="C0504D" w:themeColor="accent2"/>
              <w:right w:val="single" w:sz="4" w:space="0" w:color="C0504D" w:themeColor="accent2"/>
            </w:tcBorders>
            <w:shd w:val="clear" w:color="auto" w:fill="FFFFFF" w:themeFill="background1"/>
            <w:vAlign w:val="center"/>
          </w:tcPr>
          <w:p w14:paraId="1BFF5F30" w14:textId="77777777" w:rsidR="000E1132" w:rsidRPr="001160DC" w:rsidRDefault="000E1132" w:rsidP="000E1132">
            <w:pPr>
              <w:spacing w:before="40" w:after="40" w:line="240" w:lineRule="auto"/>
              <w:jc w:val="center"/>
              <w:rPr>
                <w:rFonts w:cs="Calibri"/>
                <w:sz w:val="20"/>
                <w:szCs w:val="20"/>
              </w:rPr>
            </w:pPr>
            <w:r w:rsidRPr="001160DC">
              <w:rPr>
                <w:rFonts w:cs="Calibri"/>
                <w:sz w:val="20"/>
                <w:szCs w:val="20"/>
              </w:rPr>
              <w:t>-</w:t>
            </w:r>
          </w:p>
        </w:tc>
        <w:tc>
          <w:tcPr>
            <w:tcW w:w="225" w:type="pct"/>
            <w:vMerge w:val="restart"/>
            <w:tcBorders>
              <w:left w:val="single" w:sz="4" w:space="0" w:color="C0504D" w:themeColor="accent2"/>
              <w:right w:val="single" w:sz="4" w:space="0" w:color="C0504D" w:themeColor="accent2"/>
            </w:tcBorders>
            <w:shd w:val="clear" w:color="auto" w:fill="FFFFFF" w:themeFill="background1"/>
            <w:vAlign w:val="center"/>
          </w:tcPr>
          <w:p w14:paraId="2EF36DAF" w14:textId="77777777" w:rsidR="000E1132" w:rsidRPr="001160DC" w:rsidRDefault="000E1132" w:rsidP="000E1132">
            <w:pPr>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c>
          <w:tcPr>
            <w:tcW w:w="190" w:type="pct"/>
            <w:vMerge w:val="restart"/>
            <w:tcBorders>
              <w:left w:val="single" w:sz="4" w:space="0" w:color="C0504D" w:themeColor="accent2"/>
              <w:right w:val="single" w:sz="4" w:space="0" w:color="C0504D" w:themeColor="accent2"/>
            </w:tcBorders>
            <w:shd w:val="clear" w:color="auto" w:fill="FFFFFF" w:themeFill="background1"/>
            <w:vAlign w:val="center"/>
          </w:tcPr>
          <w:p w14:paraId="4BC3A3B9" w14:textId="77777777" w:rsidR="000E1132" w:rsidRPr="001160DC" w:rsidRDefault="000E1132" w:rsidP="000E1132">
            <w:pPr>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r>
      <w:tr w:rsidR="000E1132" w:rsidRPr="00B40ED8" w14:paraId="7FD11EFC" w14:textId="77777777" w:rsidTr="00207D0D">
        <w:trPr>
          <w:cantSplit/>
          <w:trHeight w:val="165"/>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5EF32CA" w14:textId="77777777" w:rsidR="000E1132" w:rsidRPr="001160DC" w:rsidRDefault="000E1132" w:rsidP="000E1132">
            <w:pPr>
              <w:pStyle w:val="paragrafo-tabella1"/>
              <w:numPr>
                <w:ilvl w:val="2"/>
                <w:numId w:val="5"/>
              </w:num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47C1226" w14:textId="77777777" w:rsidR="000E1132" w:rsidRPr="006E0031" w:rsidRDefault="000E1132" w:rsidP="000E1132">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66D1206E" w14:textId="77777777" w:rsidR="000E1132" w:rsidRPr="001160DC" w:rsidRDefault="000E1132" w:rsidP="000E1132">
            <w:pPr>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7FD619FD" w14:textId="77777777" w:rsidR="000E1132" w:rsidRPr="001160DC" w:rsidRDefault="000E1132" w:rsidP="000E1132">
            <w:pPr>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53AFECAE" w14:textId="77777777" w:rsidR="000E1132" w:rsidRPr="001160DC" w:rsidRDefault="000E1132" w:rsidP="000E1132">
            <w:pPr>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1F17AD19" w14:textId="77777777" w:rsidR="000E1132" w:rsidRPr="001160DC" w:rsidRDefault="000E1132" w:rsidP="000E1132">
            <w:pPr>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6A586269" w14:textId="60ABC0D6" w:rsidR="000E1132" w:rsidRPr="00ED2389" w:rsidRDefault="000E1132" w:rsidP="000E1132">
            <w:pPr>
              <w:spacing w:before="40" w:after="40" w:line="240" w:lineRule="auto"/>
              <w:jc w:val="center"/>
              <w:rPr>
                <w:rFonts w:cs="Calibri"/>
                <w:sz w:val="20"/>
                <w:szCs w:val="20"/>
              </w:rPr>
            </w:pPr>
            <w:r w:rsidRPr="009970F2">
              <w:rPr>
                <w:rFonts w:cs="Calibri"/>
                <w:color w:val="000000"/>
                <w:sz w:val="20"/>
                <w:szCs w:val="20"/>
                <w:lang w:val="de-DE"/>
              </w:rPr>
              <w:t>(Beschreiben)</w:t>
            </w:r>
          </w:p>
        </w:tc>
        <w:tc>
          <w:tcPr>
            <w:tcW w:w="1125" w:type="pct"/>
            <w:gridSpan w:val="2"/>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5BC4372D" w14:textId="77777777" w:rsidR="000E1132" w:rsidRPr="001160DC" w:rsidRDefault="000E1132" w:rsidP="000E1132">
            <w:pPr>
              <w:spacing w:before="40" w:after="40" w:line="240" w:lineRule="auto"/>
              <w:jc w:val="center"/>
              <w:rPr>
                <w:rFonts w:cs="Calibri"/>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1859BCE" w14:textId="77777777" w:rsidR="000E1132" w:rsidRPr="001160DC" w:rsidRDefault="000E1132" w:rsidP="000E1132">
            <w:pPr>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DB6FB3D" w14:textId="77777777" w:rsidR="000E1132" w:rsidRPr="001160DC" w:rsidRDefault="000E1132" w:rsidP="000E1132">
            <w:pPr>
              <w:spacing w:before="40" w:after="40" w:line="240" w:lineRule="auto"/>
              <w:jc w:val="center"/>
              <w:rPr>
                <w:rFonts w:asciiTheme="minorHAnsi" w:hAnsiTheme="minorHAnsi" w:cs="Calibri"/>
                <w:sz w:val="20"/>
                <w:szCs w:val="20"/>
              </w:rPr>
            </w:pPr>
          </w:p>
        </w:tc>
      </w:tr>
      <w:tr w:rsidR="000E1132" w:rsidRPr="00B40ED8" w14:paraId="7F54BAA6" w14:textId="77777777" w:rsidTr="00207D0D">
        <w:trPr>
          <w:cantSplit/>
          <w:trHeight w:val="340"/>
        </w:trPr>
        <w:tc>
          <w:tcPr>
            <w:tcW w:w="23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149EA2DC" w14:textId="77777777" w:rsidR="000E1132" w:rsidRPr="001160DC" w:rsidRDefault="000E1132" w:rsidP="000E1132">
            <w:pPr>
              <w:pStyle w:val="paragrafo-tabella1"/>
              <w:numPr>
                <w:ilvl w:val="2"/>
                <w:numId w:val="5"/>
              </w:numPr>
            </w:pPr>
          </w:p>
        </w:tc>
        <w:tc>
          <w:tcPr>
            <w:tcW w:w="1237"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24DA8866" w14:textId="37F57241" w:rsidR="000E1132" w:rsidRPr="006E0031" w:rsidRDefault="000E1132" w:rsidP="000E1132">
            <w:pPr>
              <w:pStyle w:val="P11"/>
            </w:pPr>
            <w:r w:rsidRPr="006E0031">
              <w:t>Abmessungen Anzeigenmatrix nicht niedriger als 512x512 Pixel.</w:t>
            </w:r>
          </w:p>
        </w:tc>
        <w:tc>
          <w:tcPr>
            <w:tcW w:w="332" w:type="pct"/>
            <w:vMerge w:val="restart"/>
            <w:tcBorders>
              <w:top w:val="single" w:sz="4" w:space="0" w:color="C0504D" w:themeColor="accent2"/>
              <w:left w:val="single" w:sz="4" w:space="0" w:color="C0504D" w:themeColor="accent2"/>
              <w:right w:val="single" w:sz="4" w:space="0" w:color="C0504D" w:themeColor="accent2"/>
            </w:tcBorders>
            <w:vAlign w:val="center"/>
          </w:tcPr>
          <w:p w14:paraId="6EAF668D" w14:textId="77777777" w:rsidR="000E1132" w:rsidRPr="001160DC" w:rsidRDefault="000E1132" w:rsidP="000E1132">
            <w:pPr>
              <w:widowControl w:val="0"/>
              <w:spacing w:line="240" w:lineRule="auto"/>
              <w:jc w:val="center"/>
              <w:rPr>
                <w:rFonts w:cs="Calibri"/>
                <w:sz w:val="20"/>
                <w:szCs w:val="20"/>
              </w:rPr>
            </w:pPr>
            <w:r>
              <w:rPr>
                <w:rFonts w:cs="Calibri"/>
                <w:sz w:val="20"/>
                <w:szCs w:val="20"/>
              </w:rPr>
              <w:t>1</w:t>
            </w:r>
          </w:p>
        </w:tc>
        <w:tc>
          <w:tcPr>
            <w:tcW w:w="264" w:type="pct"/>
            <w:vMerge w:val="restart"/>
            <w:tcBorders>
              <w:top w:val="single" w:sz="4" w:space="0" w:color="C0504D" w:themeColor="accent2"/>
              <w:left w:val="single" w:sz="4" w:space="0" w:color="C0504D" w:themeColor="accent2"/>
              <w:right w:val="single" w:sz="4" w:space="0" w:color="C0504D" w:themeColor="accent2"/>
            </w:tcBorders>
            <w:shd w:val="clear" w:color="auto" w:fill="auto"/>
            <w:vAlign w:val="center"/>
          </w:tcPr>
          <w:p w14:paraId="59FE2396" w14:textId="77777777" w:rsidR="000E1132" w:rsidRPr="001160DC" w:rsidRDefault="000E1132" w:rsidP="000E1132">
            <w:pPr>
              <w:widowControl w:val="0"/>
              <w:spacing w:line="240" w:lineRule="auto"/>
              <w:jc w:val="center"/>
              <w:rPr>
                <w:rFonts w:cs="Calibri"/>
                <w:sz w:val="20"/>
                <w:szCs w:val="20"/>
              </w:rPr>
            </w:pPr>
            <w:r w:rsidRPr="001160DC">
              <w:rPr>
                <w:rFonts w:cs="Calibri"/>
                <w:sz w:val="20"/>
                <w:szCs w:val="20"/>
              </w:rPr>
              <w:t>-</w:t>
            </w:r>
          </w:p>
        </w:tc>
        <w:tc>
          <w:tcPr>
            <w:tcW w:w="267" w:type="pct"/>
            <w:vMerge w:val="restart"/>
            <w:tcBorders>
              <w:top w:val="single" w:sz="4" w:space="0" w:color="C0504D" w:themeColor="accent2"/>
              <w:left w:val="single" w:sz="4" w:space="0" w:color="C0504D" w:themeColor="accent2"/>
              <w:right w:val="single" w:sz="4" w:space="0" w:color="C0504D" w:themeColor="accent2"/>
            </w:tcBorders>
            <w:vAlign w:val="center"/>
          </w:tcPr>
          <w:p w14:paraId="05A80EC8" w14:textId="77777777" w:rsidR="000E1132" w:rsidRPr="001160DC" w:rsidRDefault="000E1132" w:rsidP="000E1132">
            <w:pPr>
              <w:widowControl w:val="0"/>
              <w:spacing w:line="240" w:lineRule="auto"/>
              <w:jc w:val="center"/>
              <w:rPr>
                <w:rFonts w:cs="Calibri"/>
                <w:sz w:val="20"/>
                <w:szCs w:val="20"/>
              </w:rPr>
            </w:pPr>
            <w:r w:rsidRPr="001160DC">
              <w:rPr>
                <w:rFonts w:cs="Calibri"/>
                <w:sz w:val="20"/>
                <w:szCs w:val="20"/>
              </w:rPr>
              <w:t>-</w:t>
            </w:r>
          </w:p>
        </w:tc>
        <w:tc>
          <w:tcPr>
            <w:tcW w:w="331" w:type="pct"/>
            <w:vMerge w:val="restart"/>
            <w:tcBorders>
              <w:top w:val="single" w:sz="4" w:space="0" w:color="C0504D" w:themeColor="accent2"/>
              <w:left w:val="single" w:sz="4" w:space="0" w:color="C0504D" w:themeColor="accent2"/>
              <w:right w:val="single" w:sz="4" w:space="0" w:color="C0504D" w:themeColor="accent2"/>
            </w:tcBorders>
            <w:shd w:val="clear" w:color="auto" w:fill="auto"/>
            <w:vAlign w:val="center"/>
          </w:tcPr>
          <w:p w14:paraId="1B4BC79B" w14:textId="77777777" w:rsidR="000E1132" w:rsidRPr="001160DC" w:rsidRDefault="000E1132" w:rsidP="000E1132">
            <w:pPr>
              <w:widowControl w:val="0"/>
              <w:spacing w:line="240" w:lineRule="auto"/>
              <w:jc w:val="center"/>
              <w:rPr>
                <w:rFonts w:cs="Calibri"/>
                <w:sz w:val="20"/>
                <w:szCs w:val="20"/>
              </w:rPr>
            </w:pPr>
            <w:r>
              <w:rPr>
                <w:rFonts w:cs="Calibri"/>
                <w:sz w:val="20"/>
                <w:szCs w:val="20"/>
              </w:rPr>
              <w:t>pixel</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45353A95" w14:textId="1AB9503E" w:rsidR="000E1132" w:rsidRPr="001160DC" w:rsidRDefault="000E1132" w:rsidP="000E1132">
            <w:pPr>
              <w:keepNext/>
              <w:keepLines/>
              <w:spacing w:line="240" w:lineRule="auto"/>
              <w:jc w:val="center"/>
              <w:rPr>
                <w:rFonts w:asciiTheme="minorHAnsi" w:hAnsiTheme="minorHAnsi"/>
                <w:sz w:val="20"/>
                <w:szCs w:val="20"/>
              </w:rPr>
            </w:pPr>
            <w:r w:rsidRPr="009970F2">
              <w:rPr>
                <w:rFonts w:cs="Calibri"/>
                <w:color w:val="C00000"/>
                <w:sz w:val="20"/>
                <w:szCs w:val="20"/>
                <w:lang w:val="de-DE"/>
              </w:rPr>
              <w:t>Ja</w:t>
            </w:r>
          </w:p>
        </w:tc>
        <w:tc>
          <w:tcPr>
            <w:tcW w:w="1125" w:type="pct"/>
            <w:gridSpan w:val="2"/>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26154597" w14:textId="77777777" w:rsidR="000E1132" w:rsidRPr="001160DC" w:rsidRDefault="000E1132" w:rsidP="000E1132">
            <w:pPr>
              <w:spacing w:line="240" w:lineRule="auto"/>
              <w:jc w:val="center"/>
              <w:rPr>
                <w:sz w:val="20"/>
                <w:szCs w:val="20"/>
              </w:rPr>
            </w:pPr>
            <w:r>
              <w:rPr>
                <w:sz w:val="20"/>
                <w:szCs w:val="20"/>
              </w:rPr>
              <w:t>-</w:t>
            </w:r>
          </w:p>
        </w:tc>
        <w:tc>
          <w:tcPr>
            <w:tcW w:w="22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191B7512" w14:textId="77777777" w:rsidR="000E1132" w:rsidRPr="001160DC" w:rsidRDefault="000E1132" w:rsidP="000E1132">
            <w:pPr>
              <w:spacing w:before="40" w:after="40" w:line="240" w:lineRule="auto"/>
              <w:jc w:val="center"/>
              <w:rPr>
                <w:rFonts w:asciiTheme="minorHAnsi" w:hAnsiTheme="minorHAnsi" w:cs="Calibri"/>
                <w:sz w:val="20"/>
                <w:szCs w:val="20"/>
              </w:rPr>
            </w:pPr>
            <w:r>
              <w:rPr>
                <w:rFonts w:asciiTheme="minorHAnsi" w:hAnsiTheme="minorHAnsi" w:cs="Calibri"/>
                <w:sz w:val="20"/>
                <w:szCs w:val="20"/>
              </w:rPr>
              <w:t>-</w:t>
            </w:r>
          </w:p>
        </w:tc>
        <w:tc>
          <w:tcPr>
            <w:tcW w:w="190"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4D66E464" w14:textId="77777777" w:rsidR="000E1132" w:rsidRPr="001160DC" w:rsidRDefault="000E1132" w:rsidP="000E1132">
            <w:pPr>
              <w:spacing w:before="40" w:after="40" w:line="240" w:lineRule="auto"/>
              <w:jc w:val="center"/>
              <w:rPr>
                <w:rFonts w:asciiTheme="minorHAnsi" w:hAnsiTheme="minorHAnsi" w:cs="Calibri"/>
                <w:sz w:val="20"/>
                <w:szCs w:val="20"/>
              </w:rPr>
            </w:pPr>
            <w:r>
              <w:rPr>
                <w:rFonts w:asciiTheme="minorHAnsi" w:hAnsiTheme="minorHAnsi" w:cs="Calibri"/>
                <w:sz w:val="20"/>
                <w:szCs w:val="20"/>
              </w:rPr>
              <w:t>-</w:t>
            </w:r>
          </w:p>
        </w:tc>
      </w:tr>
      <w:tr w:rsidR="000E1132" w:rsidRPr="00B40ED8" w14:paraId="63A900C3" w14:textId="77777777" w:rsidTr="00207D0D">
        <w:trPr>
          <w:cantSplit/>
          <w:trHeight w:val="340"/>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708968D7" w14:textId="77777777" w:rsidR="000E1132" w:rsidRPr="001160DC" w:rsidRDefault="000E1132" w:rsidP="000E1132">
            <w:pPr>
              <w:pStyle w:val="paragrafo-tabella1"/>
              <w:numPr>
                <w:ilvl w:val="2"/>
                <w:numId w:val="5"/>
              </w:num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287E7BB" w14:textId="77777777" w:rsidR="000E1132" w:rsidRPr="006E0031" w:rsidRDefault="000E1132" w:rsidP="000E1132">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12D1D2DE" w14:textId="77777777" w:rsidR="000E1132" w:rsidRDefault="000E1132" w:rsidP="000E1132">
            <w:pPr>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169351A3" w14:textId="77777777" w:rsidR="000E1132" w:rsidRPr="001160DC" w:rsidRDefault="000E1132" w:rsidP="000E1132">
            <w:pPr>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2CAF9C87" w14:textId="77777777" w:rsidR="000E1132" w:rsidRPr="001160DC" w:rsidRDefault="000E1132" w:rsidP="000E1132">
            <w:pPr>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6814B75D" w14:textId="77777777" w:rsidR="000E1132" w:rsidRDefault="000E1132" w:rsidP="000E1132">
            <w:pPr>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7DCB6032" w14:textId="30C6CDC0" w:rsidR="000E1132" w:rsidRPr="001160DC" w:rsidRDefault="000E1132" w:rsidP="000E1132">
            <w:pPr>
              <w:keepNext/>
              <w:keepLines/>
              <w:spacing w:line="240" w:lineRule="auto"/>
              <w:jc w:val="center"/>
              <w:rPr>
                <w:rFonts w:asciiTheme="minorHAnsi" w:hAnsiTheme="minorHAnsi"/>
                <w:sz w:val="20"/>
                <w:szCs w:val="20"/>
              </w:rPr>
            </w:pPr>
            <w:r w:rsidRPr="009970F2">
              <w:rPr>
                <w:rFonts w:cs="Calibri"/>
                <w:color w:val="000000"/>
                <w:sz w:val="20"/>
                <w:szCs w:val="20"/>
                <w:lang w:val="de-DE"/>
              </w:rPr>
              <w:t>(Beschreiben)</w:t>
            </w:r>
          </w:p>
        </w:tc>
        <w:tc>
          <w:tcPr>
            <w:tcW w:w="1125" w:type="pct"/>
            <w:gridSpan w:val="2"/>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7E365034" w14:textId="77777777" w:rsidR="000E1132" w:rsidRDefault="000E1132" w:rsidP="000E1132">
            <w:pPr>
              <w:spacing w:line="240" w:lineRule="auto"/>
              <w:rPr>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4AFC66B" w14:textId="77777777" w:rsidR="000E1132" w:rsidRDefault="000E1132" w:rsidP="000E1132">
            <w:pPr>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65B9D28" w14:textId="77777777" w:rsidR="000E1132" w:rsidRDefault="000E1132" w:rsidP="000E1132">
            <w:pPr>
              <w:spacing w:before="40" w:after="40" w:line="240" w:lineRule="auto"/>
              <w:jc w:val="center"/>
              <w:rPr>
                <w:rFonts w:asciiTheme="minorHAnsi" w:hAnsiTheme="minorHAnsi" w:cs="Calibri"/>
                <w:sz w:val="20"/>
                <w:szCs w:val="20"/>
              </w:rPr>
            </w:pPr>
          </w:p>
        </w:tc>
      </w:tr>
      <w:tr w:rsidR="000E1132" w:rsidRPr="00B40ED8" w14:paraId="6E3A5B04" w14:textId="77777777" w:rsidTr="00207D0D">
        <w:trPr>
          <w:cantSplit/>
          <w:trHeight w:val="340"/>
        </w:trPr>
        <w:tc>
          <w:tcPr>
            <w:tcW w:w="23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658F34FE" w14:textId="77777777" w:rsidR="000E1132" w:rsidRPr="001160DC" w:rsidRDefault="000E1132" w:rsidP="00BB065B">
            <w:pPr>
              <w:pStyle w:val="paragrafo-tabella1"/>
              <w:keepNext/>
              <w:numPr>
                <w:ilvl w:val="2"/>
                <w:numId w:val="5"/>
              </w:numPr>
            </w:pPr>
          </w:p>
        </w:tc>
        <w:tc>
          <w:tcPr>
            <w:tcW w:w="1237"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41F0F3A7" w14:textId="7D47ABB5" w:rsidR="000E1132" w:rsidRPr="006E0031" w:rsidRDefault="000E1132" w:rsidP="00BB065B">
            <w:pPr>
              <w:pStyle w:val="P11"/>
              <w:keepNext/>
            </w:pPr>
            <w:r w:rsidRPr="006E0031">
              <w:t xml:space="preserve">Einstellbares PRF </w:t>
            </w:r>
          </w:p>
        </w:tc>
        <w:tc>
          <w:tcPr>
            <w:tcW w:w="332" w:type="pct"/>
            <w:vMerge w:val="restart"/>
            <w:tcBorders>
              <w:top w:val="single" w:sz="4" w:space="0" w:color="C0504D" w:themeColor="accent2"/>
              <w:left w:val="single" w:sz="4" w:space="0" w:color="C0504D" w:themeColor="accent2"/>
              <w:right w:val="single" w:sz="4" w:space="0" w:color="C0504D" w:themeColor="accent2"/>
            </w:tcBorders>
            <w:vAlign w:val="center"/>
          </w:tcPr>
          <w:p w14:paraId="53C01F6A" w14:textId="77777777" w:rsidR="000E1132" w:rsidRPr="001160DC" w:rsidRDefault="000E1132" w:rsidP="00BB065B">
            <w:pPr>
              <w:keepNext/>
              <w:widowControl w:val="0"/>
              <w:spacing w:line="240" w:lineRule="auto"/>
              <w:jc w:val="center"/>
              <w:rPr>
                <w:rFonts w:cs="Calibri"/>
                <w:sz w:val="20"/>
                <w:szCs w:val="20"/>
              </w:rPr>
            </w:pPr>
            <w:r>
              <w:rPr>
                <w:rFonts w:cs="Calibri"/>
                <w:sz w:val="20"/>
                <w:szCs w:val="20"/>
              </w:rPr>
              <w:t>1</w:t>
            </w:r>
          </w:p>
        </w:tc>
        <w:tc>
          <w:tcPr>
            <w:tcW w:w="264" w:type="pct"/>
            <w:vMerge w:val="restart"/>
            <w:tcBorders>
              <w:top w:val="single" w:sz="4" w:space="0" w:color="C0504D" w:themeColor="accent2"/>
              <w:left w:val="single" w:sz="4" w:space="0" w:color="C0504D" w:themeColor="accent2"/>
              <w:right w:val="single" w:sz="4" w:space="0" w:color="C0504D" w:themeColor="accent2"/>
            </w:tcBorders>
            <w:shd w:val="clear" w:color="auto" w:fill="auto"/>
            <w:vAlign w:val="center"/>
          </w:tcPr>
          <w:p w14:paraId="0C8205DE" w14:textId="77777777" w:rsidR="000E1132" w:rsidRPr="001160DC" w:rsidRDefault="000E1132" w:rsidP="00BB065B">
            <w:pPr>
              <w:keepNext/>
              <w:widowControl w:val="0"/>
              <w:spacing w:line="240" w:lineRule="auto"/>
              <w:jc w:val="center"/>
              <w:rPr>
                <w:rFonts w:cs="Calibri"/>
                <w:sz w:val="20"/>
                <w:szCs w:val="20"/>
              </w:rPr>
            </w:pPr>
            <w:r w:rsidRPr="001160DC">
              <w:rPr>
                <w:rFonts w:cs="Calibri"/>
                <w:sz w:val="20"/>
                <w:szCs w:val="20"/>
              </w:rPr>
              <w:t>-</w:t>
            </w:r>
          </w:p>
        </w:tc>
        <w:tc>
          <w:tcPr>
            <w:tcW w:w="267" w:type="pct"/>
            <w:vMerge w:val="restart"/>
            <w:tcBorders>
              <w:top w:val="single" w:sz="4" w:space="0" w:color="C0504D" w:themeColor="accent2"/>
              <w:left w:val="single" w:sz="4" w:space="0" w:color="C0504D" w:themeColor="accent2"/>
              <w:right w:val="single" w:sz="4" w:space="0" w:color="C0504D" w:themeColor="accent2"/>
            </w:tcBorders>
            <w:vAlign w:val="center"/>
          </w:tcPr>
          <w:p w14:paraId="7327DFC0" w14:textId="77777777" w:rsidR="000E1132" w:rsidRPr="001160DC" w:rsidRDefault="000E1132" w:rsidP="00BB065B">
            <w:pPr>
              <w:keepNext/>
              <w:widowControl w:val="0"/>
              <w:spacing w:line="240" w:lineRule="auto"/>
              <w:jc w:val="center"/>
              <w:rPr>
                <w:rFonts w:cs="Calibri"/>
                <w:sz w:val="20"/>
                <w:szCs w:val="20"/>
              </w:rPr>
            </w:pPr>
            <w:r w:rsidRPr="001160DC">
              <w:rPr>
                <w:rFonts w:cs="Calibri"/>
                <w:sz w:val="20"/>
                <w:szCs w:val="20"/>
              </w:rPr>
              <w:t>-</w:t>
            </w:r>
          </w:p>
        </w:tc>
        <w:tc>
          <w:tcPr>
            <w:tcW w:w="331" w:type="pct"/>
            <w:vMerge w:val="restart"/>
            <w:tcBorders>
              <w:top w:val="single" w:sz="4" w:space="0" w:color="C0504D" w:themeColor="accent2"/>
              <w:left w:val="single" w:sz="4" w:space="0" w:color="C0504D" w:themeColor="accent2"/>
              <w:right w:val="single" w:sz="4" w:space="0" w:color="C0504D" w:themeColor="accent2"/>
            </w:tcBorders>
            <w:shd w:val="clear" w:color="auto" w:fill="auto"/>
            <w:vAlign w:val="center"/>
          </w:tcPr>
          <w:p w14:paraId="5BBFBB3D" w14:textId="77777777" w:rsidR="000E1132" w:rsidRPr="001160DC" w:rsidRDefault="000E1132" w:rsidP="00BB065B">
            <w:pPr>
              <w:keepNext/>
              <w:widowControl w:val="0"/>
              <w:spacing w:line="240" w:lineRule="auto"/>
              <w:jc w:val="center"/>
              <w:rPr>
                <w:rFonts w:cs="Calibri"/>
                <w:sz w:val="20"/>
                <w:szCs w:val="20"/>
              </w:rPr>
            </w:pPr>
            <w:r>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657F01FA" w14:textId="2B82C812" w:rsidR="000E1132" w:rsidRPr="001160DC" w:rsidRDefault="000E1132" w:rsidP="00BB065B">
            <w:pPr>
              <w:keepNext/>
              <w:keepLines/>
              <w:spacing w:line="240" w:lineRule="auto"/>
              <w:jc w:val="center"/>
              <w:rPr>
                <w:rFonts w:asciiTheme="minorHAnsi" w:hAnsiTheme="minorHAnsi"/>
                <w:sz w:val="20"/>
                <w:szCs w:val="20"/>
              </w:rPr>
            </w:pPr>
            <w:r w:rsidRPr="009970F2">
              <w:rPr>
                <w:rFonts w:cs="Calibri"/>
                <w:color w:val="C00000"/>
                <w:sz w:val="20"/>
                <w:szCs w:val="20"/>
                <w:lang w:val="de-DE"/>
              </w:rPr>
              <w:t>Ja</w:t>
            </w:r>
          </w:p>
        </w:tc>
        <w:tc>
          <w:tcPr>
            <w:tcW w:w="1125" w:type="pct"/>
            <w:gridSpan w:val="2"/>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547BC676" w14:textId="77777777" w:rsidR="000E1132" w:rsidRPr="001160DC" w:rsidRDefault="000E1132" w:rsidP="00BB065B">
            <w:pPr>
              <w:keepNext/>
              <w:spacing w:line="240" w:lineRule="auto"/>
              <w:jc w:val="center"/>
              <w:rPr>
                <w:sz w:val="20"/>
                <w:szCs w:val="20"/>
              </w:rPr>
            </w:pPr>
            <w:r>
              <w:rPr>
                <w:sz w:val="20"/>
                <w:szCs w:val="20"/>
              </w:rPr>
              <w:t>-</w:t>
            </w:r>
          </w:p>
        </w:tc>
        <w:tc>
          <w:tcPr>
            <w:tcW w:w="22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2B797343" w14:textId="77777777" w:rsidR="000E1132" w:rsidRPr="001160DC" w:rsidRDefault="000E1132" w:rsidP="00BB065B">
            <w:pPr>
              <w:keepNext/>
              <w:spacing w:before="40" w:after="40" w:line="240" w:lineRule="auto"/>
              <w:jc w:val="center"/>
              <w:rPr>
                <w:rFonts w:asciiTheme="minorHAnsi" w:hAnsiTheme="minorHAnsi" w:cs="Calibri"/>
                <w:sz w:val="20"/>
                <w:szCs w:val="20"/>
              </w:rPr>
            </w:pPr>
            <w:r>
              <w:rPr>
                <w:rFonts w:asciiTheme="minorHAnsi" w:hAnsiTheme="minorHAnsi" w:cs="Calibri"/>
                <w:sz w:val="20"/>
                <w:szCs w:val="20"/>
              </w:rPr>
              <w:t>-</w:t>
            </w:r>
          </w:p>
        </w:tc>
        <w:tc>
          <w:tcPr>
            <w:tcW w:w="190"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6D47955F" w14:textId="77777777" w:rsidR="000E1132" w:rsidRPr="001160DC" w:rsidRDefault="000E1132" w:rsidP="00BB065B">
            <w:pPr>
              <w:keepNext/>
              <w:spacing w:before="40" w:after="40" w:line="240" w:lineRule="auto"/>
              <w:jc w:val="center"/>
              <w:rPr>
                <w:rFonts w:asciiTheme="minorHAnsi" w:hAnsiTheme="minorHAnsi" w:cs="Calibri"/>
                <w:sz w:val="20"/>
                <w:szCs w:val="20"/>
              </w:rPr>
            </w:pPr>
            <w:r>
              <w:rPr>
                <w:rFonts w:asciiTheme="minorHAnsi" w:hAnsiTheme="minorHAnsi" w:cs="Calibri"/>
                <w:sz w:val="20"/>
                <w:szCs w:val="20"/>
              </w:rPr>
              <w:t>-</w:t>
            </w:r>
          </w:p>
        </w:tc>
      </w:tr>
      <w:tr w:rsidR="000E1132" w:rsidRPr="00B40ED8" w14:paraId="024793B6" w14:textId="77777777" w:rsidTr="00207D0D">
        <w:trPr>
          <w:cantSplit/>
          <w:trHeight w:val="340"/>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FC28BE2" w14:textId="77777777" w:rsidR="000E1132" w:rsidRPr="001160DC" w:rsidRDefault="000E1132" w:rsidP="000E1132">
            <w:pPr>
              <w:pStyle w:val="paragrafo-tabella1"/>
              <w:numPr>
                <w:ilvl w:val="2"/>
                <w:numId w:val="5"/>
              </w:num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757D3870" w14:textId="77777777" w:rsidR="000E1132" w:rsidRPr="006E0031" w:rsidRDefault="000E1132" w:rsidP="000E1132">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5FEB0AA2" w14:textId="77777777" w:rsidR="000E1132" w:rsidRDefault="000E1132" w:rsidP="000E1132">
            <w:pPr>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5703E30F" w14:textId="77777777" w:rsidR="000E1132" w:rsidRPr="001160DC" w:rsidRDefault="000E1132" w:rsidP="000E1132">
            <w:pPr>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4B2A9A1A" w14:textId="77777777" w:rsidR="000E1132" w:rsidRPr="001160DC" w:rsidRDefault="000E1132" w:rsidP="000E1132">
            <w:pPr>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3C66C79D" w14:textId="77777777" w:rsidR="000E1132" w:rsidRDefault="000E1132" w:rsidP="000E1132">
            <w:pPr>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4E04A8A7" w14:textId="2D92A267" w:rsidR="000E1132" w:rsidRPr="001160DC" w:rsidRDefault="000E1132" w:rsidP="000E1132">
            <w:pPr>
              <w:keepNext/>
              <w:keepLines/>
              <w:spacing w:line="240" w:lineRule="auto"/>
              <w:jc w:val="center"/>
              <w:rPr>
                <w:rFonts w:asciiTheme="minorHAnsi" w:hAnsiTheme="minorHAnsi"/>
                <w:sz w:val="20"/>
                <w:szCs w:val="20"/>
              </w:rPr>
            </w:pPr>
            <w:r w:rsidRPr="009970F2">
              <w:rPr>
                <w:rFonts w:cs="Calibri"/>
                <w:color w:val="000000"/>
                <w:sz w:val="20"/>
                <w:szCs w:val="20"/>
                <w:lang w:val="de-DE"/>
              </w:rPr>
              <w:t>(Beschreiben)</w:t>
            </w:r>
          </w:p>
        </w:tc>
        <w:tc>
          <w:tcPr>
            <w:tcW w:w="1125" w:type="pct"/>
            <w:gridSpan w:val="2"/>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23C6E79C" w14:textId="77777777" w:rsidR="000E1132" w:rsidRDefault="000E1132" w:rsidP="000E1132">
            <w:pPr>
              <w:spacing w:line="240" w:lineRule="auto"/>
              <w:rPr>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20B01674" w14:textId="77777777" w:rsidR="000E1132" w:rsidRDefault="000E1132" w:rsidP="000E1132">
            <w:pPr>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E5A1E42" w14:textId="77777777" w:rsidR="000E1132" w:rsidRDefault="000E1132" w:rsidP="000E1132">
            <w:pPr>
              <w:spacing w:before="40" w:after="40" w:line="240" w:lineRule="auto"/>
              <w:jc w:val="center"/>
              <w:rPr>
                <w:rFonts w:asciiTheme="minorHAnsi" w:hAnsiTheme="minorHAnsi" w:cs="Calibri"/>
                <w:sz w:val="20"/>
                <w:szCs w:val="20"/>
              </w:rPr>
            </w:pPr>
          </w:p>
        </w:tc>
      </w:tr>
      <w:tr w:rsidR="000E1132" w:rsidRPr="00B40ED8" w14:paraId="18093385" w14:textId="77777777" w:rsidTr="00207D0D">
        <w:trPr>
          <w:cantSplit/>
          <w:trHeight w:val="304"/>
        </w:trPr>
        <w:tc>
          <w:tcPr>
            <w:tcW w:w="23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0EFA5668" w14:textId="77777777" w:rsidR="000E1132" w:rsidRPr="001160DC" w:rsidRDefault="000E1132" w:rsidP="000E1132">
            <w:pPr>
              <w:pStyle w:val="paragrafo-tabella1"/>
              <w:numPr>
                <w:ilvl w:val="2"/>
                <w:numId w:val="5"/>
              </w:numPr>
            </w:pPr>
          </w:p>
        </w:tc>
        <w:tc>
          <w:tcPr>
            <w:tcW w:w="1237"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34D18A7B" w14:textId="27E56925" w:rsidR="000E1132" w:rsidRPr="006E0031" w:rsidDel="00EF31DE" w:rsidRDefault="000E1132" w:rsidP="000E1132">
            <w:pPr>
              <w:pStyle w:val="P11"/>
            </w:pPr>
            <w:r w:rsidRPr="006E0031">
              <w:t>Maximale dynamische Reichweite nicht niedriger als 1</w:t>
            </w:r>
            <w:r>
              <w:t>5</w:t>
            </w:r>
            <w:r w:rsidRPr="006E0031">
              <w:t>0 dB (B-mode).</w:t>
            </w:r>
          </w:p>
        </w:tc>
        <w:tc>
          <w:tcPr>
            <w:tcW w:w="332" w:type="pct"/>
            <w:vMerge w:val="restart"/>
            <w:tcBorders>
              <w:top w:val="single" w:sz="4" w:space="0" w:color="C0504D" w:themeColor="accent2"/>
              <w:left w:val="single" w:sz="4" w:space="0" w:color="C0504D" w:themeColor="accent2"/>
              <w:right w:val="single" w:sz="4" w:space="0" w:color="C0504D" w:themeColor="accent2"/>
            </w:tcBorders>
            <w:vAlign w:val="center"/>
          </w:tcPr>
          <w:p w14:paraId="65BA7217" w14:textId="77777777" w:rsidR="000E1132" w:rsidRPr="001160DC" w:rsidRDefault="000E1132" w:rsidP="000E1132">
            <w:pPr>
              <w:widowControl w:val="0"/>
              <w:spacing w:line="240" w:lineRule="auto"/>
              <w:jc w:val="center"/>
              <w:rPr>
                <w:rFonts w:cs="Calibri"/>
                <w:sz w:val="20"/>
                <w:szCs w:val="20"/>
              </w:rPr>
            </w:pPr>
            <w:r>
              <w:rPr>
                <w:rFonts w:cs="Calibri"/>
                <w:sz w:val="20"/>
                <w:szCs w:val="20"/>
              </w:rPr>
              <w:t>1</w:t>
            </w:r>
          </w:p>
        </w:tc>
        <w:tc>
          <w:tcPr>
            <w:tcW w:w="264" w:type="pct"/>
            <w:vMerge w:val="restart"/>
            <w:tcBorders>
              <w:top w:val="single" w:sz="4" w:space="0" w:color="C0504D" w:themeColor="accent2"/>
              <w:left w:val="single" w:sz="4" w:space="0" w:color="C0504D" w:themeColor="accent2"/>
              <w:right w:val="single" w:sz="4" w:space="0" w:color="C0504D" w:themeColor="accent2"/>
            </w:tcBorders>
            <w:shd w:val="clear" w:color="auto" w:fill="auto"/>
            <w:vAlign w:val="center"/>
          </w:tcPr>
          <w:p w14:paraId="3CB7BB4A" w14:textId="77777777" w:rsidR="000E1132" w:rsidRPr="001160DC" w:rsidRDefault="000E1132" w:rsidP="000E1132">
            <w:pPr>
              <w:widowControl w:val="0"/>
              <w:spacing w:line="240" w:lineRule="auto"/>
              <w:jc w:val="center"/>
              <w:rPr>
                <w:rFonts w:cs="Calibri"/>
                <w:sz w:val="20"/>
                <w:szCs w:val="20"/>
              </w:rPr>
            </w:pPr>
            <w:r w:rsidRPr="001160DC">
              <w:rPr>
                <w:rFonts w:cs="Calibri"/>
                <w:sz w:val="20"/>
                <w:szCs w:val="20"/>
              </w:rPr>
              <w:t>-</w:t>
            </w:r>
          </w:p>
        </w:tc>
        <w:tc>
          <w:tcPr>
            <w:tcW w:w="267" w:type="pct"/>
            <w:vMerge w:val="restart"/>
            <w:tcBorders>
              <w:top w:val="single" w:sz="4" w:space="0" w:color="C0504D" w:themeColor="accent2"/>
              <w:left w:val="single" w:sz="4" w:space="0" w:color="C0504D" w:themeColor="accent2"/>
              <w:right w:val="single" w:sz="4" w:space="0" w:color="C0504D" w:themeColor="accent2"/>
            </w:tcBorders>
            <w:vAlign w:val="center"/>
          </w:tcPr>
          <w:p w14:paraId="6F98E50A" w14:textId="77777777" w:rsidR="000E1132" w:rsidRPr="001160DC" w:rsidRDefault="000E1132" w:rsidP="000E1132">
            <w:pPr>
              <w:widowControl w:val="0"/>
              <w:spacing w:line="240" w:lineRule="auto"/>
              <w:jc w:val="center"/>
              <w:rPr>
                <w:rFonts w:cs="Calibri"/>
                <w:sz w:val="20"/>
                <w:szCs w:val="20"/>
              </w:rPr>
            </w:pPr>
            <w:r w:rsidRPr="001160DC">
              <w:rPr>
                <w:rFonts w:cs="Calibri"/>
                <w:sz w:val="20"/>
                <w:szCs w:val="20"/>
              </w:rPr>
              <w:t>-</w:t>
            </w:r>
          </w:p>
        </w:tc>
        <w:tc>
          <w:tcPr>
            <w:tcW w:w="331" w:type="pct"/>
            <w:vMerge w:val="restart"/>
            <w:tcBorders>
              <w:top w:val="single" w:sz="4" w:space="0" w:color="C0504D" w:themeColor="accent2"/>
              <w:left w:val="single" w:sz="4" w:space="0" w:color="C0504D" w:themeColor="accent2"/>
              <w:right w:val="single" w:sz="4" w:space="0" w:color="C0504D" w:themeColor="accent2"/>
            </w:tcBorders>
            <w:shd w:val="clear" w:color="auto" w:fill="auto"/>
            <w:vAlign w:val="center"/>
          </w:tcPr>
          <w:p w14:paraId="5797A4B2" w14:textId="77777777" w:rsidR="000E1132" w:rsidRPr="001160DC" w:rsidRDefault="000E1132" w:rsidP="000E1132">
            <w:pPr>
              <w:widowControl w:val="0"/>
              <w:spacing w:line="240" w:lineRule="auto"/>
              <w:jc w:val="center"/>
              <w:rPr>
                <w:rFonts w:cs="Calibri"/>
                <w:sz w:val="20"/>
                <w:szCs w:val="20"/>
              </w:rPr>
            </w:pPr>
            <w:r>
              <w:rPr>
                <w:rFonts w:cs="Calibri"/>
                <w:sz w:val="20"/>
                <w:szCs w:val="20"/>
              </w:rPr>
              <w:t>dB</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6F962870" w14:textId="0E4A9406" w:rsidR="000E1132" w:rsidRPr="001160DC" w:rsidRDefault="000E1132" w:rsidP="000E1132">
            <w:pPr>
              <w:keepNext/>
              <w:keepLines/>
              <w:spacing w:line="240" w:lineRule="auto"/>
              <w:jc w:val="center"/>
              <w:rPr>
                <w:rFonts w:asciiTheme="minorHAnsi" w:hAnsiTheme="minorHAnsi"/>
                <w:sz w:val="20"/>
                <w:szCs w:val="20"/>
              </w:rPr>
            </w:pPr>
            <w:r w:rsidRPr="009970F2">
              <w:rPr>
                <w:rFonts w:cs="Calibri"/>
                <w:color w:val="C00000"/>
                <w:sz w:val="20"/>
                <w:szCs w:val="20"/>
                <w:lang w:val="de-DE"/>
              </w:rPr>
              <w:t>Ja</w:t>
            </w:r>
          </w:p>
        </w:tc>
        <w:tc>
          <w:tcPr>
            <w:tcW w:w="1125" w:type="pct"/>
            <w:gridSpan w:val="2"/>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6E9A407A" w14:textId="77777777" w:rsidR="000E1132" w:rsidRPr="00403953" w:rsidRDefault="000E1132" w:rsidP="000E1132">
            <w:pPr>
              <w:spacing w:line="240" w:lineRule="auto"/>
              <w:jc w:val="center"/>
              <w:rPr>
                <w:sz w:val="20"/>
                <w:szCs w:val="20"/>
              </w:rPr>
            </w:pPr>
            <w:r>
              <w:rPr>
                <w:sz w:val="20"/>
                <w:szCs w:val="20"/>
              </w:rPr>
              <w:t>-</w:t>
            </w:r>
          </w:p>
        </w:tc>
        <w:tc>
          <w:tcPr>
            <w:tcW w:w="22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2EA888D3" w14:textId="77777777" w:rsidR="000E1132" w:rsidRPr="001160DC" w:rsidRDefault="000E1132" w:rsidP="000E1132">
            <w:pPr>
              <w:spacing w:before="40" w:after="40" w:line="240" w:lineRule="auto"/>
              <w:jc w:val="center"/>
              <w:rPr>
                <w:rFonts w:asciiTheme="minorHAnsi" w:hAnsiTheme="minorHAnsi" w:cs="Calibri"/>
                <w:sz w:val="20"/>
                <w:szCs w:val="20"/>
              </w:rPr>
            </w:pPr>
            <w:r>
              <w:rPr>
                <w:rFonts w:asciiTheme="minorHAnsi" w:hAnsiTheme="minorHAnsi" w:cs="Calibri"/>
                <w:sz w:val="20"/>
                <w:szCs w:val="20"/>
              </w:rPr>
              <w:t>-</w:t>
            </w:r>
          </w:p>
        </w:tc>
        <w:tc>
          <w:tcPr>
            <w:tcW w:w="190"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1295CDEA" w14:textId="77777777" w:rsidR="000E1132" w:rsidRPr="001160DC" w:rsidRDefault="000E1132" w:rsidP="000E1132">
            <w:pPr>
              <w:spacing w:before="40" w:after="40" w:line="240" w:lineRule="auto"/>
              <w:jc w:val="center"/>
              <w:rPr>
                <w:rFonts w:asciiTheme="minorHAnsi" w:hAnsiTheme="minorHAnsi" w:cs="Calibri"/>
                <w:sz w:val="20"/>
                <w:szCs w:val="20"/>
              </w:rPr>
            </w:pPr>
            <w:r>
              <w:rPr>
                <w:rFonts w:asciiTheme="minorHAnsi" w:hAnsiTheme="minorHAnsi" w:cs="Calibri"/>
                <w:sz w:val="20"/>
                <w:szCs w:val="20"/>
              </w:rPr>
              <w:t>-</w:t>
            </w:r>
          </w:p>
        </w:tc>
      </w:tr>
      <w:tr w:rsidR="000E1132" w:rsidRPr="00B40ED8" w14:paraId="7DA4AB13" w14:textId="77777777" w:rsidTr="00207D0D">
        <w:trPr>
          <w:cantSplit/>
          <w:trHeight w:val="304"/>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340A40EC" w14:textId="77777777" w:rsidR="000E1132" w:rsidRPr="001160DC" w:rsidRDefault="000E1132" w:rsidP="000E1132">
            <w:pPr>
              <w:pStyle w:val="paragrafo-tabella1"/>
              <w:numPr>
                <w:ilvl w:val="2"/>
                <w:numId w:val="5"/>
              </w:num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8695BC7" w14:textId="77777777" w:rsidR="000E1132" w:rsidRPr="006E0031" w:rsidRDefault="000E1132" w:rsidP="000E1132">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4CF2A40E" w14:textId="77777777" w:rsidR="000E1132" w:rsidRPr="001160DC" w:rsidDel="00C9006A" w:rsidRDefault="000E1132" w:rsidP="000E1132">
            <w:pPr>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138C80DC" w14:textId="77777777" w:rsidR="000E1132" w:rsidRPr="001160DC" w:rsidRDefault="000E1132" w:rsidP="000E1132">
            <w:pPr>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10382E40" w14:textId="77777777" w:rsidR="000E1132" w:rsidRPr="001160DC" w:rsidRDefault="000E1132" w:rsidP="000E1132">
            <w:pPr>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5652F4D0" w14:textId="77777777" w:rsidR="000E1132" w:rsidRPr="001160DC" w:rsidDel="00C9006A" w:rsidRDefault="000E1132" w:rsidP="000E1132">
            <w:pPr>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4786A5CE" w14:textId="28458034" w:rsidR="000E1132" w:rsidRPr="001160DC" w:rsidRDefault="000E1132" w:rsidP="000E1132">
            <w:pPr>
              <w:keepNext/>
              <w:keepLines/>
              <w:spacing w:line="240" w:lineRule="auto"/>
              <w:jc w:val="center"/>
              <w:rPr>
                <w:rFonts w:asciiTheme="minorHAnsi" w:hAnsiTheme="minorHAnsi"/>
                <w:sz w:val="20"/>
                <w:szCs w:val="20"/>
              </w:rPr>
            </w:pPr>
            <w:r w:rsidRPr="009970F2">
              <w:rPr>
                <w:rFonts w:cs="Calibri"/>
                <w:color w:val="000000"/>
                <w:sz w:val="20"/>
                <w:szCs w:val="20"/>
                <w:lang w:val="de-DE"/>
              </w:rPr>
              <w:t>(Beschreiben)</w:t>
            </w:r>
          </w:p>
        </w:tc>
        <w:tc>
          <w:tcPr>
            <w:tcW w:w="1125" w:type="pct"/>
            <w:gridSpan w:val="2"/>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393AC4D" w14:textId="77777777" w:rsidR="000E1132" w:rsidRPr="001160DC" w:rsidDel="00C9006A" w:rsidRDefault="000E1132" w:rsidP="000E1132">
            <w:pPr>
              <w:spacing w:line="240" w:lineRule="auto"/>
              <w:jc w:val="center"/>
              <w:rPr>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2345BEFF" w14:textId="77777777" w:rsidR="000E1132" w:rsidDel="00C9006A" w:rsidRDefault="000E1132" w:rsidP="000E1132">
            <w:pPr>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5BCF8E1" w14:textId="77777777" w:rsidR="000E1132" w:rsidRPr="001160DC" w:rsidDel="00C9006A" w:rsidRDefault="000E1132" w:rsidP="000E1132">
            <w:pPr>
              <w:spacing w:before="40" w:after="40" w:line="240" w:lineRule="auto"/>
              <w:jc w:val="center"/>
              <w:rPr>
                <w:rFonts w:asciiTheme="minorHAnsi" w:hAnsiTheme="minorHAnsi" w:cs="Calibri"/>
                <w:sz w:val="20"/>
                <w:szCs w:val="20"/>
              </w:rPr>
            </w:pPr>
          </w:p>
        </w:tc>
      </w:tr>
      <w:tr w:rsidR="000E1132" w:rsidRPr="00B40ED8" w14:paraId="06CBA572" w14:textId="77777777" w:rsidTr="00207D0D">
        <w:trPr>
          <w:cantSplit/>
          <w:trHeight w:val="340"/>
        </w:trPr>
        <w:tc>
          <w:tcPr>
            <w:tcW w:w="23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3143E1DA" w14:textId="77777777" w:rsidR="000E1132" w:rsidRPr="001160DC" w:rsidRDefault="000E1132" w:rsidP="000E1132">
            <w:pPr>
              <w:pStyle w:val="paragrafo-tabella1"/>
              <w:numPr>
                <w:ilvl w:val="2"/>
                <w:numId w:val="5"/>
              </w:numPr>
            </w:pPr>
          </w:p>
        </w:tc>
        <w:tc>
          <w:tcPr>
            <w:tcW w:w="1237"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143C3C0B" w14:textId="261F8AC0" w:rsidR="000E1132" w:rsidRPr="006E0031" w:rsidRDefault="000E1132" w:rsidP="000E1132">
            <w:pPr>
              <w:pStyle w:val="P11"/>
            </w:pPr>
            <w:r w:rsidRPr="006E0031">
              <w:t>Anzahl der gleichzeitig auswählbaren Fokusse (oder gleichwertige Technologie) ≥ 3.</w:t>
            </w:r>
          </w:p>
        </w:tc>
        <w:tc>
          <w:tcPr>
            <w:tcW w:w="332" w:type="pct"/>
            <w:vMerge w:val="restart"/>
            <w:tcBorders>
              <w:top w:val="single" w:sz="4" w:space="0" w:color="C0504D" w:themeColor="accent2"/>
              <w:left w:val="single" w:sz="4" w:space="0" w:color="C0504D" w:themeColor="accent2"/>
              <w:right w:val="single" w:sz="4" w:space="0" w:color="C0504D" w:themeColor="accent2"/>
            </w:tcBorders>
            <w:vAlign w:val="center"/>
          </w:tcPr>
          <w:p w14:paraId="65D82F49" w14:textId="77777777" w:rsidR="000E1132" w:rsidRPr="001160DC" w:rsidRDefault="000E1132" w:rsidP="000E1132">
            <w:pPr>
              <w:widowControl w:val="0"/>
              <w:spacing w:line="240" w:lineRule="auto"/>
              <w:jc w:val="center"/>
              <w:rPr>
                <w:rFonts w:cs="Calibri"/>
                <w:sz w:val="20"/>
                <w:szCs w:val="20"/>
              </w:rPr>
            </w:pPr>
            <w:r>
              <w:rPr>
                <w:rFonts w:cs="Calibri"/>
                <w:sz w:val="20"/>
                <w:szCs w:val="20"/>
              </w:rPr>
              <w:t>1</w:t>
            </w:r>
          </w:p>
        </w:tc>
        <w:tc>
          <w:tcPr>
            <w:tcW w:w="264" w:type="pct"/>
            <w:vMerge w:val="restart"/>
            <w:tcBorders>
              <w:top w:val="single" w:sz="4" w:space="0" w:color="C0504D" w:themeColor="accent2"/>
              <w:left w:val="single" w:sz="4" w:space="0" w:color="C0504D" w:themeColor="accent2"/>
              <w:right w:val="single" w:sz="4" w:space="0" w:color="C0504D" w:themeColor="accent2"/>
            </w:tcBorders>
            <w:shd w:val="clear" w:color="auto" w:fill="auto"/>
            <w:vAlign w:val="center"/>
          </w:tcPr>
          <w:p w14:paraId="319AF3B0" w14:textId="77777777" w:rsidR="000E1132" w:rsidRPr="001160DC" w:rsidRDefault="000E1132" w:rsidP="000E1132">
            <w:pPr>
              <w:widowControl w:val="0"/>
              <w:spacing w:line="240" w:lineRule="auto"/>
              <w:jc w:val="center"/>
              <w:rPr>
                <w:rFonts w:cs="Calibri"/>
                <w:sz w:val="20"/>
                <w:szCs w:val="20"/>
              </w:rPr>
            </w:pPr>
            <w:r w:rsidRPr="001160DC">
              <w:rPr>
                <w:rFonts w:cs="Calibri"/>
                <w:sz w:val="20"/>
                <w:szCs w:val="20"/>
              </w:rPr>
              <w:t>-</w:t>
            </w:r>
          </w:p>
        </w:tc>
        <w:tc>
          <w:tcPr>
            <w:tcW w:w="267" w:type="pct"/>
            <w:vMerge w:val="restart"/>
            <w:tcBorders>
              <w:top w:val="single" w:sz="4" w:space="0" w:color="C0504D" w:themeColor="accent2"/>
              <w:left w:val="single" w:sz="4" w:space="0" w:color="C0504D" w:themeColor="accent2"/>
              <w:right w:val="single" w:sz="4" w:space="0" w:color="C0504D" w:themeColor="accent2"/>
            </w:tcBorders>
            <w:vAlign w:val="center"/>
          </w:tcPr>
          <w:p w14:paraId="20837D8F" w14:textId="77777777" w:rsidR="000E1132" w:rsidRPr="001160DC" w:rsidRDefault="000E1132" w:rsidP="000E1132">
            <w:pPr>
              <w:widowControl w:val="0"/>
              <w:spacing w:line="240" w:lineRule="auto"/>
              <w:jc w:val="center"/>
              <w:rPr>
                <w:rFonts w:cs="Calibri"/>
                <w:sz w:val="20"/>
                <w:szCs w:val="20"/>
              </w:rPr>
            </w:pPr>
            <w:r w:rsidRPr="001160DC">
              <w:rPr>
                <w:rFonts w:cs="Calibri"/>
                <w:sz w:val="20"/>
                <w:szCs w:val="20"/>
              </w:rPr>
              <w:t>-</w:t>
            </w:r>
          </w:p>
        </w:tc>
        <w:tc>
          <w:tcPr>
            <w:tcW w:w="331" w:type="pct"/>
            <w:vMerge w:val="restart"/>
            <w:tcBorders>
              <w:top w:val="single" w:sz="4" w:space="0" w:color="C0504D" w:themeColor="accent2"/>
              <w:left w:val="single" w:sz="4" w:space="0" w:color="C0504D" w:themeColor="accent2"/>
              <w:right w:val="single" w:sz="4" w:space="0" w:color="C0504D" w:themeColor="accent2"/>
            </w:tcBorders>
            <w:shd w:val="clear" w:color="auto" w:fill="auto"/>
            <w:vAlign w:val="center"/>
          </w:tcPr>
          <w:p w14:paraId="6F748986" w14:textId="77777777" w:rsidR="000E1132" w:rsidRPr="001160DC" w:rsidRDefault="000E1132" w:rsidP="000E1132">
            <w:pPr>
              <w:widowControl w:val="0"/>
              <w:spacing w:line="240" w:lineRule="auto"/>
              <w:jc w:val="center"/>
              <w:rPr>
                <w:rFonts w:cs="Calibri"/>
                <w:sz w:val="20"/>
                <w:szCs w:val="20"/>
              </w:rPr>
            </w:pPr>
            <w:r>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64CCCAD2" w14:textId="6EAD7BA4" w:rsidR="000E1132" w:rsidRPr="001160DC" w:rsidRDefault="000E1132" w:rsidP="000E1132">
            <w:pPr>
              <w:keepNext/>
              <w:keepLines/>
              <w:spacing w:line="240" w:lineRule="auto"/>
              <w:jc w:val="center"/>
              <w:rPr>
                <w:rFonts w:asciiTheme="minorHAnsi" w:hAnsiTheme="minorHAnsi"/>
                <w:sz w:val="20"/>
                <w:szCs w:val="20"/>
              </w:rPr>
            </w:pPr>
            <w:r w:rsidRPr="009970F2">
              <w:rPr>
                <w:rFonts w:cs="Calibri"/>
                <w:color w:val="C00000"/>
                <w:sz w:val="20"/>
                <w:szCs w:val="20"/>
                <w:lang w:val="de-DE"/>
              </w:rPr>
              <w:t>Ja</w:t>
            </w:r>
          </w:p>
        </w:tc>
        <w:tc>
          <w:tcPr>
            <w:tcW w:w="1125" w:type="pct"/>
            <w:gridSpan w:val="2"/>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1F8DBEEC" w14:textId="77777777" w:rsidR="000E1132" w:rsidRPr="001160DC" w:rsidRDefault="000E1132" w:rsidP="000E1132">
            <w:pPr>
              <w:spacing w:line="240" w:lineRule="auto"/>
              <w:jc w:val="center"/>
              <w:rPr>
                <w:sz w:val="20"/>
                <w:szCs w:val="20"/>
              </w:rPr>
            </w:pPr>
            <w:r>
              <w:rPr>
                <w:sz w:val="20"/>
                <w:szCs w:val="20"/>
              </w:rPr>
              <w:t>-</w:t>
            </w:r>
          </w:p>
        </w:tc>
        <w:tc>
          <w:tcPr>
            <w:tcW w:w="22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1BE2150A" w14:textId="77777777" w:rsidR="000E1132" w:rsidRPr="001160DC" w:rsidRDefault="000E1132" w:rsidP="000E1132">
            <w:pPr>
              <w:spacing w:before="40" w:after="40" w:line="240" w:lineRule="auto"/>
              <w:jc w:val="center"/>
              <w:rPr>
                <w:rFonts w:asciiTheme="minorHAnsi" w:hAnsiTheme="minorHAnsi" w:cs="Calibri"/>
                <w:sz w:val="20"/>
                <w:szCs w:val="20"/>
              </w:rPr>
            </w:pPr>
            <w:r>
              <w:rPr>
                <w:rFonts w:asciiTheme="minorHAnsi" w:hAnsiTheme="minorHAnsi" w:cs="Calibri"/>
                <w:sz w:val="20"/>
                <w:szCs w:val="20"/>
              </w:rPr>
              <w:t>-</w:t>
            </w:r>
          </w:p>
        </w:tc>
        <w:tc>
          <w:tcPr>
            <w:tcW w:w="190"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4B4DE80A" w14:textId="77777777" w:rsidR="000E1132" w:rsidRPr="001160DC" w:rsidRDefault="000E1132" w:rsidP="000E1132">
            <w:pPr>
              <w:spacing w:before="40" w:after="40" w:line="240" w:lineRule="auto"/>
              <w:jc w:val="center"/>
              <w:rPr>
                <w:rFonts w:asciiTheme="minorHAnsi" w:hAnsiTheme="minorHAnsi" w:cs="Calibri"/>
                <w:sz w:val="20"/>
                <w:szCs w:val="20"/>
              </w:rPr>
            </w:pPr>
            <w:r>
              <w:rPr>
                <w:rFonts w:asciiTheme="minorHAnsi" w:hAnsiTheme="minorHAnsi" w:cs="Calibri"/>
                <w:sz w:val="20"/>
                <w:szCs w:val="20"/>
              </w:rPr>
              <w:t>-</w:t>
            </w:r>
          </w:p>
        </w:tc>
      </w:tr>
      <w:tr w:rsidR="000E1132" w:rsidRPr="00B40ED8" w14:paraId="13CEAAA8" w14:textId="77777777" w:rsidTr="00207D0D">
        <w:trPr>
          <w:cantSplit/>
          <w:trHeight w:val="340"/>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D96C9C6" w14:textId="77777777" w:rsidR="000E1132" w:rsidRPr="001160DC" w:rsidRDefault="000E1132" w:rsidP="000E1132">
            <w:pPr>
              <w:pStyle w:val="paragrafo-tabella1"/>
              <w:numPr>
                <w:ilvl w:val="2"/>
                <w:numId w:val="5"/>
              </w:num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2CC79616" w14:textId="77777777" w:rsidR="000E1132" w:rsidRPr="006E0031" w:rsidRDefault="000E1132" w:rsidP="000E1132">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7FD585B5" w14:textId="77777777" w:rsidR="000E1132" w:rsidRDefault="000E1132" w:rsidP="000E1132">
            <w:pPr>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3D77680A" w14:textId="77777777" w:rsidR="000E1132" w:rsidRPr="001160DC" w:rsidRDefault="000E1132" w:rsidP="000E1132">
            <w:pPr>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28DF2811" w14:textId="77777777" w:rsidR="000E1132" w:rsidRPr="001160DC" w:rsidRDefault="000E1132" w:rsidP="000E1132">
            <w:pPr>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1410E540" w14:textId="77777777" w:rsidR="000E1132" w:rsidRDefault="000E1132" w:rsidP="000E1132">
            <w:pPr>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67379041" w14:textId="46AE322F" w:rsidR="000E1132" w:rsidRPr="001160DC" w:rsidRDefault="000E1132" w:rsidP="000E1132">
            <w:pPr>
              <w:keepNext/>
              <w:keepLines/>
              <w:spacing w:line="240" w:lineRule="auto"/>
              <w:jc w:val="center"/>
              <w:rPr>
                <w:rFonts w:asciiTheme="minorHAnsi" w:hAnsiTheme="minorHAnsi"/>
                <w:sz w:val="20"/>
                <w:szCs w:val="20"/>
              </w:rPr>
            </w:pPr>
            <w:r w:rsidRPr="009970F2">
              <w:rPr>
                <w:rFonts w:cs="Calibri"/>
                <w:color w:val="000000"/>
                <w:sz w:val="20"/>
                <w:szCs w:val="20"/>
                <w:lang w:val="de-DE"/>
              </w:rPr>
              <w:t>(Beschreiben)</w:t>
            </w:r>
          </w:p>
        </w:tc>
        <w:tc>
          <w:tcPr>
            <w:tcW w:w="1125" w:type="pct"/>
            <w:gridSpan w:val="2"/>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59A5FCCE" w14:textId="77777777" w:rsidR="000E1132" w:rsidRDefault="000E1132" w:rsidP="000E1132">
            <w:pPr>
              <w:spacing w:line="240" w:lineRule="auto"/>
              <w:rPr>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FE059F4" w14:textId="77777777" w:rsidR="000E1132" w:rsidRDefault="000E1132" w:rsidP="000E1132">
            <w:pPr>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CE7CDCA" w14:textId="77777777" w:rsidR="000E1132" w:rsidRDefault="000E1132" w:rsidP="000E1132">
            <w:pPr>
              <w:spacing w:before="40" w:after="40" w:line="240" w:lineRule="auto"/>
              <w:jc w:val="center"/>
              <w:rPr>
                <w:rFonts w:asciiTheme="minorHAnsi" w:hAnsiTheme="minorHAnsi" w:cs="Calibri"/>
                <w:sz w:val="20"/>
                <w:szCs w:val="20"/>
              </w:rPr>
            </w:pPr>
          </w:p>
        </w:tc>
      </w:tr>
      <w:tr w:rsidR="000E1132" w:rsidRPr="00B40ED8" w14:paraId="7F0CFC40" w14:textId="77777777" w:rsidTr="00207D0D">
        <w:trPr>
          <w:cantSplit/>
          <w:trHeight w:val="510"/>
        </w:trPr>
        <w:tc>
          <w:tcPr>
            <w:tcW w:w="23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7A75B4A3" w14:textId="77777777" w:rsidR="000E1132" w:rsidRPr="001160DC" w:rsidRDefault="000E1132" w:rsidP="000E1132">
            <w:pPr>
              <w:pStyle w:val="paragrafo-tabella1"/>
              <w:numPr>
                <w:ilvl w:val="2"/>
                <w:numId w:val="5"/>
              </w:numPr>
            </w:pPr>
          </w:p>
        </w:tc>
        <w:tc>
          <w:tcPr>
            <w:tcW w:w="1237"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09FC79B" w14:textId="4EF86F49" w:rsidR="000E1132" w:rsidRPr="006E0031" w:rsidDel="00EF31DE" w:rsidRDefault="000E1132" w:rsidP="000E1132">
            <w:pPr>
              <w:pStyle w:val="P11"/>
            </w:pPr>
            <w:r w:rsidRPr="006E0031">
              <w:t>Erhöhter Rahmen der zweidimensionalen Reichweite (maximalen Wert angeben, der vom Gerät im B-Modus erreicht werden).</w:t>
            </w:r>
          </w:p>
        </w:tc>
        <w:tc>
          <w:tcPr>
            <w:tcW w:w="332"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5CB9387C" w14:textId="77777777" w:rsidR="000E1132" w:rsidRPr="001160DC" w:rsidRDefault="000E1132" w:rsidP="000E1132">
            <w:pPr>
              <w:widowControl w:val="0"/>
              <w:spacing w:line="240" w:lineRule="auto"/>
              <w:jc w:val="center"/>
              <w:rPr>
                <w:rFonts w:cs="Calibri"/>
                <w:sz w:val="20"/>
                <w:szCs w:val="20"/>
              </w:rPr>
            </w:pPr>
            <w:r w:rsidRPr="001160DC">
              <w:rPr>
                <w:rFonts w:cs="Calibri"/>
                <w:sz w:val="20"/>
                <w:szCs w:val="20"/>
              </w:rPr>
              <w:t>2</w:t>
            </w:r>
          </w:p>
        </w:tc>
        <w:tc>
          <w:tcPr>
            <w:tcW w:w="26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auto"/>
            <w:vAlign w:val="center"/>
          </w:tcPr>
          <w:p w14:paraId="48B8C935" w14:textId="3312AD38" w:rsidR="000E1132" w:rsidRPr="001160DC" w:rsidRDefault="000E1132" w:rsidP="000E1132">
            <w:pPr>
              <w:widowControl w:val="0"/>
              <w:spacing w:line="240" w:lineRule="auto"/>
              <w:jc w:val="center"/>
              <w:rPr>
                <w:rFonts w:cs="Calibri"/>
                <w:sz w:val="20"/>
                <w:szCs w:val="20"/>
              </w:rPr>
            </w:pPr>
            <w:r>
              <w:rPr>
                <w:rFonts w:cs="Calibri"/>
                <w:sz w:val="20"/>
                <w:szCs w:val="20"/>
              </w:rPr>
              <w:t>-</w:t>
            </w:r>
          </w:p>
        </w:tc>
        <w:tc>
          <w:tcPr>
            <w:tcW w:w="267"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740BE020" w14:textId="77777777" w:rsidR="000E1132" w:rsidRPr="001160DC" w:rsidRDefault="000E1132" w:rsidP="000E1132">
            <w:pPr>
              <w:widowControl w:val="0"/>
              <w:spacing w:line="240" w:lineRule="auto"/>
              <w:jc w:val="center"/>
              <w:rPr>
                <w:rFonts w:cs="Calibri"/>
                <w:sz w:val="20"/>
                <w:szCs w:val="20"/>
              </w:rPr>
            </w:pPr>
            <w:r w:rsidRPr="001160DC">
              <w:rPr>
                <w:rFonts w:cs="Calibri"/>
                <w:sz w:val="20"/>
                <w:szCs w:val="20"/>
              </w:rPr>
              <w:t>-</w:t>
            </w:r>
          </w:p>
        </w:tc>
        <w:tc>
          <w:tcPr>
            <w:tcW w:w="331"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auto"/>
            <w:vAlign w:val="center"/>
          </w:tcPr>
          <w:p w14:paraId="06A21EB8" w14:textId="77777777" w:rsidR="000E1132" w:rsidRPr="001160DC" w:rsidRDefault="000E1132" w:rsidP="000E1132">
            <w:pPr>
              <w:widowControl w:val="0"/>
              <w:spacing w:line="240" w:lineRule="auto"/>
              <w:jc w:val="center"/>
              <w:rPr>
                <w:rFonts w:cs="Calibri"/>
                <w:sz w:val="20"/>
                <w:szCs w:val="20"/>
              </w:rPr>
            </w:pPr>
            <w:r w:rsidRPr="001160DC">
              <w:rPr>
                <w:rFonts w:cs="Calibri"/>
                <w:sz w:val="20"/>
                <w:szCs w:val="20"/>
              </w:rPr>
              <w:t>fps</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14812C53" w14:textId="77777777" w:rsidR="000E1132" w:rsidRPr="001160DC" w:rsidRDefault="000E1132" w:rsidP="000E1132">
            <w:pPr>
              <w:keepNext/>
              <w:keepLines/>
              <w:spacing w:line="240" w:lineRule="auto"/>
              <w:jc w:val="left"/>
              <w:rPr>
                <w:rFonts w:asciiTheme="minorHAnsi" w:hAnsiTheme="minorHAnsi"/>
                <w:sz w:val="20"/>
                <w:szCs w:val="20"/>
              </w:rPr>
            </w:pPr>
          </w:p>
        </w:tc>
        <w:tc>
          <w:tcPr>
            <w:tcW w:w="1125" w:type="pct"/>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32232D1C" w14:textId="77777777" w:rsidR="000E1132" w:rsidRPr="00881174" w:rsidRDefault="000E1132" w:rsidP="000E1132">
            <w:pPr>
              <w:spacing w:line="240" w:lineRule="auto"/>
              <w:rPr>
                <w:sz w:val="20"/>
                <w:szCs w:val="20"/>
                <w:lang w:val="de-DE"/>
              </w:rPr>
            </w:pPr>
            <w:r w:rsidRPr="00881174">
              <w:rPr>
                <w:sz w:val="20"/>
                <w:szCs w:val="20"/>
                <w:lang w:val="de-DE"/>
              </w:rPr>
              <w:t xml:space="preserve">Die höchste </w:t>
            </w:r>
            <w:r>
              <w:rPr>
                <w:sz w:val="20"/>
                <w:szCs w:val="20"/>
                <w:lang w:val="de-DE"/>
              </w:rPr>
              <w:t>Punktzahl</w:t>
            </w:r>
            <w:r w:rsidRPr="00881174">
              <w:rPr>
                <w:sz w:val="20"/>
                <w:szCs w:val="20"/>
                <w:lang w:val="de-DE"/>
              </w:rPr>
              <w:t xml:space="preserve"> wird dem Anbieter zugewiesen, der den </w:t>
            </w:r>
            <w:r w:rsidRPr="00881174">
              <w:rPr>
                <w:b/>
                <w:sz w:val="20"/>
                <w:szCs w:val="20"/>
                <w:lang w:val="de-DE"/>
              </w:rPr>
              <w:t xml:space="preserve">höchsten Wert </w:t>
            </w:r>
            <w:r w:rsidRPr="00881174">
              <w:rPr>
                <w:sz w:val="20"/>
                <w:szCs w:val="20"/>
                <w:lang w:val="de-DE"/>
              </w:rPr>
              <w:t xml:space="preserve">angibt, während </w:t>
            </w:r>
            <w:r>
              <w:rPr>
                <w:sz w:val="20"/>
                <w:szCs w:val="20"/>
                <w:lang w:val="de-DE"/>
              </w:rPr>
              <w:t>allen anderen Anbietern</w:t>
            </w:r>
            <w:r w:rsidRPr="00881174">
              <w:rPr>
                <w:sz w:val="20"/>
                <w:szCs w:val="20"/>
                <w:lang w:val="de-DE"/>
              </w:rPr>
              <w:t xml:space="preserve"> eine proportionale </w:t>
            </w:r>
            <w:r>
              <w:rPr>
                <w:sz w:val="20"/>
                <w:szCs w:val="20"/>
                <w:lang w:val="de-DE"/>
              </w:rPr>
              <w:t>Punktzahl</w:t>
            </w:r>
            <w:r w:rsidRPr="00881174">
              <w:rPr>
                <w:sz w:val="20"/>
                <w:szCs w:val="20"/>
                <w:lang w:val="de-DE"/>
              </w:rPr>
              <w:t xml:space="preserve"> zugewiesen wird:</w:t>
            </w:r>
          </w:p>
          <w:p w14:paraId="06E92935" w14:textId="0A865AD3" w:rsidR="000E1132" w:rsidRPr="008410D7" w:rsidRDefault="000E1132" w:rsidP="000E1132">
            <w:pPr>
              <w:keepNext/>
              <w:keepLines/>
              <w:spacing w:line="240" w:lineRule="auto"/>
              <w:rPr>
                <w:rFonts w:asciiTheme="minorHAnsi" w:hAnsiTheme="minorHAnsi"/>
                <w:sz w:val="20"/>
                <w:szCs w:val="20"/>
                <w:lang w:val="en-US"/>
              </w:rPr>
            </w:pPr>
            <w:r w:rsidRPr="008345FE">
              <w:rPr>
                <w:sz w:val="20"/>
                <w:szCs w:val="20"/>
                <w:lang w:val="en-GB"/>
              </w:rPr>
              <w:t>P</w:t>
            </w:r>
            <w:r>
              <w:rPr>
                <w:sz w:val="20"/>
                <w:szCs w:val="20"/>
                <w:vertAlign w:val="subscript"/>
                <w:lang w:val="en-GB"/>
              </w:rPr>
              <w:t>x</w:t>
            </w:r>
            <w:r w:rsidRPr="008345FE">
              <w:rPr>
                <w:sz w:val="20"/>
                <w:szCs w:val="20"/>
                <w:lang w:val="en-GB"/>
              </w:rPr>
              <w:t xml:space="preserve"> = P</w:t>
            </w:r>
            <w:r w:rsidRPr="008345FE">
              <w:rPr>
                <w:sz w:val="20"/>
                <w:szCs w:val="20"/>
                <w:vertAlign w:val="subscript"/>
                <w:lang w:val="en-GB"/>
              </w:rPr>
              <w:t>Max</w:t>
            </w:r>
            <w:r w:rsidRPr="008345FE">
              <w:rPr>
                <w:sz w:val="20"/>
                <w:szCs w:val="20"/>
                <w:lang w:val="en-GB"/>
              </w:rPr>
              <w:t xml:space="preserve"> x W</w:t>
            </w:r>
            <w:r w:rsidRPr="008345FE">
              <w:rPr>
                <w:sz w:val="20"/>
                <w:szCs w:val="20"/>
                <w:vertAlign w:val="subscript"/>
                <w:lang w:val="en-GB"/>
              </w:rPr>
              <w:t>x</w:t>
            </w:r>
            <w:r w:rsidRPr="008345FE">
              <w:rPr>
                <w:sz w:val="20"/>
                <w:szCs w:val="20"/>
                <w:lang w:val="en-GB"/>
              </w:rPr>
              <w:t xml:space="preserve"> / W</w:t>
            </w:r>
            <w:r w:rsidRPr="008345FE">
              <w:rPr>
                <w:sz w:val="20"/>
                <w:szCs w:val="20"/>
                <w:vertAlign w:val="subscript"/>
                <w:lang w:val="en-GB"/>
              </w:rPr>
              <w:t>Max</w:t>
            </w:r>
          </w:p>
        </w:tc>
        <w:tc>
          <w:tcPr>
            <w:tcW w:w="22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39DE7BA5" w14:textId="73C45313" w:rsidR="000E1132" w:rsidRPr="001160DC" w:rsidRDefault="000E1132" w:rsidP="000E1132">
            <w:pPr>
              <w:spacing w:before="40" w:after="40" w:line="240" w:lineRule="auto"/>
              <w:jc w:val="center"/>
              <w:rPr>
                <w:rFonts w:asciiTheme="minorHAnsi" w:hAnsiTheme="minorHAnsi" w:cs="Calibri"/>
                <w:sz w:val="20"/>
                <w:szCs w:val="20"/>
              </w:rPr>
            </w:pPr>
            <w:r>
              <w:rPr>
                <w:rFonts w:asciiTheme="minorHAnsi" w:hAnsiTheme="minorHAnsi" w:cs="Calibri"/>
                <w:sz w:val="20"/>
                <w:szCs w:val="20"/>
              </w:rPr>
              <w:t>2</w:t>
            </w:r>
          </w:p>
        </w:tc>
        <w:tc>
          <w:tcPr>
            <w:tcW w:w="190"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273A34EC" w14:textId="77777777" w:rsidR="000E1132" w:rsidRPr="001160DC" w:rsidRDefault="000E1132" w:rsidP="000E1132">
            <w:pPr>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T</w:t>
            </w:r>
          </w:p>
        </w:tc>
      </w:tr>
      <w:tr w:rsidR="000E1132" w:rsidRPr="00B40ED8" w14:paraId="6D9C8E41" w14:textId="77777777" w:rsidTr="00207D0D">
        <w:trPr>
          <w:cantSplit/>
          <w:trHeight w:val="510"/>
        </w:trPr>
        <w:tc>
          <w:tcPr>
            <w:tcW w:w="23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30361E22" w14:textId="77777777" w:rsidR="000E1132" w:rsidRPr="001160DC" w:rsidRDefault="000E1132" w:rsidP="000E1132">
            <w:pPr>
              <w:pStyle w:val="paragrafo-tabella1"/>
              <w:numPr>
                <w:ilvl w:val="2"/>
                <w:numId w:val="5"/>
              </w:numPr>
            </w:pPr>
          </w:p>
        </w:tc>
        <w:tc>
          <w:tcPr>
            <w:tcW w:w="1237"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272ED3FF" w14:textId="366F8796" w:rsidR="000E1132" w:rsidRPr="006E0031" w:rsidRDefault="000E1132" w:rsidP="000E1132">
            <w:pPr>
              <w:pStyle w:val="P11"/>
            </w:pPr>
            <w:r w:rsidRPr="006E0031">
              <w:t>Messbare Mindestgeschwindigkeit (Doppler).</w:t>
            </w:r>
          </w:p>
        </w:tc>
        <w:tc>
          <w:tcPr>
            <w:tcW w:w="332"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4A87A8B7" w14:textId="09B33B62" w:rsidR="000E1132" w:rsidRPr="001160DC" w:rsidRDefault="000E1132" w:rsidP="000E1132">
            <w:pPr>
              <w:widowControl w:val="0"/>
              <w:spacing w:line="240" w:lineRule="auto"/>
              <w:jc w:val="center"/>
              <w:rPr>
                <w:rFonts w:cs="Calibri"/>
                <w:sz w:val="20"/>
                <w:szCs w:val="20"/>
              </w:rPr>
            </w:pPr>
            <w:r>
              <w:rPr>
                <w:rFonts w:cs="Calibri"/>
                <w:sz w:val="20"/>
                <w:szCs w:val="20"/>
              </w:rPr>
              <w:t>2</w:t>
            </w:r>
          </w:p>
        </w:tc>
        <w:tc>
          <w:tcPr>
            <w:tcW w:w="26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auto"/>
            <w:vAlign w:val="center"/>
          </w:tcPr>
          <w:p w14:paraId="51604E78" w14:textId="77777777" w:rsidR="000E1132" w:rsidRPr="001160DC" w:rsidRDefault="000E1132" w:rsidP="000E1132">
            <w:pPr>
              <w:widowControl w:val="0"/>
              <w:spacing w:line="240" w:lineRule="auto"/>
              <w:jc w:val="center"/>
              <w:rPr>
                <w:rFonts w:cs="Calibri"/>
                <w:sz w:val="20"/>
                <w:szCs w:val="20"/>
              </w:rPr>
            </w:pPr>
            <w:r w:rsidRPr="001160DC">
              <w:rPr>
                <w:rFonts w:cs="Calibri"/>
                <w:sz w:val="20"/>
                <w:szCs w:val="20"/>
              </w:rPr>
              <w:t>-</w:t>
            </w:r>
          </w:p>
        </w:tc>
        <w:tc>
          <w:tcPr>
            <w:tcW w:w="267"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76AF3133" w14:textId="77777777" w:rsidR="000E1132" w:rsidRPr="001160DC" w:rsidRDefault="000E1132" w:rsidP="000E1132">
            <w:pPr>
              <w:widowControl w:val="0"/>
              <w:spacing w:line="240" w:lineRule="auto"/>
              <w:jc w:val="center"/>
              <w:rPr>
                <w:rFonts w:cs="Calibri"/>
                <w:sz w:val="20"/>
                <w:szCs w:val="20"/>
              </w:rPr>
            </w:pPr>
            <w:r w:rsidRPr="001160DC">
              <w:rPr>
                <w:rFonts w:cs="Calibri"/>
                <w:sz w:val="20"/>
                <w:szCs w:val="20"/>
              </w:rPr>
              <w:t>-</w:t>
            </w:r>
          </w:p>
        </w:tc>
        <w:tc>
          <w:tcPr>
            <w:tcW w:w="331"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auto"/>
            <w:vAlign w:val="center"/>
          </w:tcPr>
          <w:p w14:paraId="39FF690A" w14:textId="77777777" w:rsidR="000E1132" w:rsidRPr="001160DC" w:rsidRDefault="000E1132" w:rsidP="000E1132">
            <w:pPr>
              <w:widowControl w:val="0"/>
              <w:spacing w:line="240" w:lineRule="auto"/>
              <w:jc w:val="center"/>
              <w:rPr>
                <w:rFonts w:cs="Calibri"/>
                <w:sz w:val="20"/>
                <w:szCs w:val="20"/>
              </w:rPr>
            </w:pPr>
            <w:r w:rsidRPr="001160DC">
              <w:rPr>
                <w:rFonts w:cs="Calibri"/>
                <w:sz w:val="20"/>
                <w:szCs w:val="20"/>
              </w:rPr>
              <w:t>cm/s</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166D73AF" w14:textId="77777777" w:rsidR="000E1132" w:rsidRPr="001160DC" w:rsidRDefault="000E1132" w:rsidP="000E1132">
            <w:pPr>
              <w:keepNext/>
              <w:keepLines/>
              <w:spacing w:line="240" w:lineRule="auto"/>
              <w:jc w:val="left"/>
              <w:rPr>
                <w:rFonts w:asciiTheme="minorHAnsi" w:hAnsiTheme="minorHAnsi"/>
                <w:sz w:val="20"/>
                <w:szCs w:val="20"/>
              </w:rPr>
            </w:pPr>
          </w:p>
        </w:tc>
        <w:tc>
          <w:tcPr>
            <w:tcW w:w="1125" w:type="pct"/>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9553F4F" w14:textId="77777777" w:rsidR="000E1132" w:rsidRPr="003E09F5" w:rsidRDefault="000E1132" w:rsidP="000E1132">
            <w:pPr>
              <w:spacing w:line="240" w:lineRule="auto"/>
              <w:rPr>
                <w:rFonts w:asciiTheme="minorHAnsi" w:hAnsiTheme="minorHAnsi"/>
                <w:color w:val="000000"/>
                <w:sz w:val="20"/>
                <w:szCs w:val="20"/>
                <w:lang w:val="de-DE"/>
              </w:rPr>
            </w:pPr>
            <w:r w:rsidRPr="003E09F5">
              <w:rPr>
                <w:rFonts w:asciiTheme="minorHAnsi" w:hAnsiTheme="minorHAnsi"/>
                <w:sz w:val="20"/>
                <w:szCs w:val="20"/>
                <w:lang w:val="de-DE"/>
              </w:rPr>
              <w:t xml:space="preserve">Die höchste Punktzahl wird dem Anbieter zugewiesen, der den </w:t>
            </w:r>
            <w:r w:rsidRPr="003E09F5">
              <w:rPr>
                <w:rFonts w:asciiTheme="minorHAnsi" w:hAnsiTheme="minorHAnsi"/>
                <w:b/>
                <w:sz w:val="20"/>
                <w:szCs w:val="20"/>
                <w:lang w:val="de-DE"/>
              </w:rPr>
              <w:t xml:space="preserve">niedrigsten Wert </w:t>
            </w:r>
            <w:r w:rsidRPr="003E09F5">
              <w:rPr>
                <w:rFonts w:asciiTheme="minorHAnsi" w:hAnsiTheme="minorHAnsi"/>
                <w:sz w:val="20"/>
                <w:szCs w:val="20"/>
                <w:lang w:val="de-DE"/>
              </w:rPr>
              <w:t>angibt, während allen anderen Anbietern eine proportionale Punktzahl zugewiesen wird</w:t>
            </w:r>
            <w:r w:rsidRPr="003E09F5">
              <w:rPr>
                <w:rFonts w:asciiTheme="minorHAnsi" w:hAnsiTheme="minorHAnsi"/>
                <w:color w:val="000000"/>
                <w:sz w:val="20"/>
                <w:szCs w:val="20"/>
                <w:lang w:val="de-DE"/>
              </w:rPr>
              <w:t>:</w:t>
            </w:r>
          </w:p>
          <w:p w14:paraId="79D79E9E" w14:textId="766A7484" w:rsidR="000E1132" w:rsidRPr="001160DC" w:rsidRDefault="000E1132" w:rsidP="000E1132">
            <w:pPr>
              <w:spacing w:line="240" w:lineRule="auto"/>
              <w:rPr>
                <w:sz w:val="20"/>
                <w:szCs w:val="20"/>
              </w:rPr>
            </w:pPr>
            <w:r w:rsidRPr="003E09F5">
              <w:rPr>
                <w:rFonts w:asciiTheme="minorHAnsi" w:hAnsiTheme="minorHAnsi"/>
                <w:color w:val="000000"/>
                <w:sz w:val="20"/>
                <w:szCs w:val="20"/>
                <w:lang w:val="de-DE"/>
              </w:rPr>
              <w:t>P</w:t>
            </w:r>
            <w:r w:rsidRPr="003E09F5">
              <w:rPr>
                <w:rFonts w:asciiTheme="minorHAnsi" w:hAnsiTheme="minorHAnsi"/>
                <w:color w:val="000000"/>
                <w:sz w:val="20"/>
                <w:szCs w:val="20"/>
                <w:vertAlign w:val="subscript"/>
                <w:lang w:val="de-DE"/>
              </w:rPr>
              <w:t>x</w:t>
            </w:r>
            <w:r w:rsidRPr="003E09F5">
              <w:rPr>
                <w:rFonts w:asciiTheme="minorHAnsi" w:hAnsiTheme="minorHAnsi"/>
                <w:color w:val="000000"/>
                <w:sz w:val="20"/>
                <w:szCs w:val="20"/>
                <w:lang w:val="de-DE"/>
              </w:rPr>
              <w:t xml:space="preserve"> = P</w:t>
            </w:r>
            <w:r w:rsidRPr="003E09F5">
              <w:rPr>
                <w:rFonts w:asciiTheme="minorHAnsi" w:hAnsiTheme="minorHAnsi"/>
                <w:color w:val="000000"/>
                <w:sz w:val="20"/>
                <w:szCs w:val="20"/>
                <w:vertAlign w:val="subscript"/>
                <w:lang w:val="de-DE"/>
              </w:rPr>
              <w:t>Max</w:t>
            </w:r>
            <w:r w:rsidRPr="003E09F5">
              <w:rPr>
                <w:rFonts w:asciiTheme="minorHAnsi" w:hAnsiTheme="minorHAnsi"/>
                <w:color w:val="000000"/>
                <w:sz w:val="20"/>
                <w:szCs w:val="20"/>
                <w:lang w:val="de-DE"/>
              </w:rPr>
              <w:t xml:space="preserve"> x W</w:t>
            </w:r>
            <w:r w:rsidRPr="003E09F5">
              <w:rPr>
                <w:rFonts w:asciiTheme="minorHAnsi" w:hAnsiTheme="minorHAnsi"/>
                <w:color w:val="000000"/>
                <w:sz w:val="20"/>
                <w:szCs w:val="20"/>
                <w:vertAlign w:val="subscript"/>
                <w:lang w:val="de-DE"/>
              </w:rPr>
              <w:t>min</w:t>
            </w:r>
            <w:r w:rsidRPr="003E09F5">
              <w:rPr>
                <w:rFonts w:asciiTheme="minorHAnsi" w:hAnsiTheme="minorHAnsi"/>
                <w:color w:val="000000"/>
                <w:sz w:val="20"/>
                <w:szCs w:val="20"/>
                <w:lang w:val="de-DE"/>
              </w:rPr>
              <w:t xml:space="preserve"> / W</w:t>
            </w:r>
            <w:r w:rsidRPr="003E09F5">
              <w:rPr>
                <w:rFonts w:asciiTheme="minorHAnsi" w:hAnsiTheme="minorHAnsi"/>
                <w:color w:val="000000"/>
                <w:sz w:val="20"/>
                <w:szCs w:val="20"/>
                <w:vertAlign w:val="subscript"/>
                <w:lang w:val="de-DE"/>
              </w:rPr>
              <w:t>x</w:t>
            </w:r>
          </w:p>
        </w:tc>
        <w:tc>
          <w:tcPr>
            <w:tcW w:w="22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5FED1ED7" w14:textId="0F4DC1BF" w:rsidR="000E1132" w:rsidRPr="001160DC" w:rsidRDefault="000E1132" w:rsidP="000E1132">
            <w:pPr>
              <w:spacing w:before="40" w:after="40" w:line="240" w:lineRule="auto"/>
              <w:jc w:val="center"/>
              <w:rPr>
                <w:rFonts w:asciiTheme="minorHAnsi" w:hAnsiTheme="minorHAnsi" w:cs="Calibri"/>
                <w:sz w:val="20"/>
                <w:szCs w:val="20"/>
              </w:rPr>
            </w:pPr>
            <w:r>
              <w:rPr>
                <w:rFonts w:asciiTheme="minorHAnsi" w:hAnsiTheme="minorHAnsi" w:cs="Calibri"/>
                <w:sz w:val="20"/>
                <w:szCs w:val="20"/>
              </w:rPr>
              <w:t>4</w:t>
            </w:r>
          </w:p>
        </w:tc>
        <w:tc>
          <w:tcPr>
            <w:tcW w:w="190"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26C4F94C" w14:textId="77777777" w:rsidR="000E1132" w:rsidRPr="001160DC" w:rsidRDefault="000E1132" w:rsidP="000E1132">
            <w:pPr>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T</w:t>
            </w:r>
          </w:p>
        </w:tc>
      </w:tr>
      <w:tr w:rsidR="000E1132" w:rsidRPr="00B40ED8" w14:paraId="2DF26F79" w14:textId="77777777" w:rsidTr="00207D0D">
        <w:trPr>
          <w:cantSplit/>
          <w:trHeight w:val="510"/>
        </w:trPr>
        <w:tc>
          <w:tcPr>
            <w:tcW w:w="23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2A0A55EA" w14:textId="77777777" w:rsidR="000E1132" w:rsidRPr="001160DC" w:rsidRDefault="000E1132" w:rsidP="000E1132">
            <w:pPr>
              <w:pStyle w:val="paragrafo-tabella1"/>
              <w:numPr>
                <w:ilvl w:val="2"/>
                <w:numId w:val="5"/>
              </w:numPr>
            </w:pPr>
          </w:p>
        </w:tc>
        <w:tc>
          <w:tcPr>
            <w:tcW w:w="1237"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98EC70D" w14:textId="01FF38ED" w:rsidR="000E1132" w:rsidRPr="006E0031" w:rsidRDefault="000E1132" w:rsidP="000E1132">
            <w:pPr>
              <w:pStyle w:val="P11"/>
            </w:pPr>
            <w:r w:rsidRPr="006E0031">
              <w:t>Messbare Höchstgeschwindigkeit (Doppler).</w:t>
            </w:r>
          </w:p>
        </w:tc>
        <w:tc>
          <w:tcPr>
            <w:tcW w:w="332"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25771DC8" w14:textId="7B47AC10" w:rsidR="000E1132" w:rsidRPr="006E0031" w:rsidRDefault="000E1132" w:rsidP="000E1132">
            <w:pPr>
              <w:widowControl w:val="0"/>
              <w:spacing w:line="240" w:lineRule="auto"/>
              <w:jc w:val="center"/>
              <w:rPr>
                <w:rFonts w:cs="Calibri"/>
                <w:sz w:val="20"/>
                <w:szCs w:val="20"/>
              </w:rPr>
            </w:pPr>
            <w:r w:rsidRPr="006E0031">
              <w:rPr>
                <w:rFonts w:cs="Calibri"/>
                <w:sz w:val="20"/>
                <w:szCs w:val="20"/>
              </w:rPr>
              <w:t>2</w:t>
            </w:r>
          </w:p>
        </w:tc>
        <w:tc>
          <w:tcPr>
            <w:tcW w:w="26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auto"/>
            <w:vAlign w:val="center"/>
          </w:tcPr>
          <w:p w14:paraId="65BE5640" w14:textId="77777777" w:rsidR="000E1132" w:rsidRPr="006E0031" w:rsidRDefault="000E1132" w:rsidP="000E1132">
            <w:pPr>
              <w:widowControl w:val="0"/>
              <w:spacing w:line="240" w:lineRule="auto"/>
              <w:jc w:val="center"/>
              <w:rPr>
                <w:rFonts w:cs="Calibri"/>
                <w:sz w:val="20"/>
                <w:szCs w:val="20"/>
              </w:rPr>
            </w:pPr>
            <w:r w:rsidRPr="006E0031">
              <w:rPr>
                <w:rFonts w:cs="Calibri"/>
                <w:sz w:val="20"/>
                <w:szCs w:val="20"/>
              </w:rPr>
              <w:t>-</w:t>
            </w:r>
          </w:p>
        </w:tc>
        <w:tc>
          <w:tcPr>
            <w:tcW w:w="267"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51FFB1DC" w14:textId="77777777" w:rsidR="000E1132" w:rsidRPr="006E0031" w:rsidRDefault="000E1132" w:rsidP="000E1132">
            <w:pPr>
              <w:widowControl w:val="0"/>
              <w:spacing w:line="240" w:lineRule="auto"/>
              <w:jc w:val="center"/>
              <w:rPr>
                <w:rFonts w:cs="Calibri"/>
                <w:sz w:val="20"/>
                <w:szCs w:val="20"/>
              </w:rPr>
            </w:pPr>
            <w:r w:rsidRPr="006E0031">
              <w:rPr>
                <w:rFonts w:cs="Calibri"/>
                <w:sz w:val="20"/>
                <w:szCs w:val="20"/>
              </w:rPr>
              <w:t>-</w:t>
            </w:r>
          </w:p>
        </w:tc>
        <w:tc>
          <w:tcPr>
            <w:tcW w:w="331"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auto"/>
            <w:vAlign w:val="center"/>
          </w:tcPr>
          <w:p w14:paraId="5957323E" w14:textId="77777777" w:rsidR="000E1132" w:rsidRPr="006E0031" w:rsidRDefault="000E1132" w:rsidP="000E1132">
            <w:pPr>
              <w:widowControl w:val="0"/>
              <w:spacing w:line="240" w:lineRule="auto"/>
              <w:jc w:val="center"/>
              <w:rPr>
                <w:rFonts w:cs="Calibri"/>
                <w:sz w:val="20"/>
                <w:szCs w:val="20"/>
              </w:rPr>
            </w:pPr>
            <w:r w:rsidRPr="006E0031">
              <w:rPr>
                <w:rFonts w:cs="Calibri"/>
                <w:sz w:val="20"/>
                <w:szCs w:val="20"/>
              </w:rPr>
              <w:t>cm/s</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012F4EE4" w14:textId="77777777" w:rsidR="000E1132" w:rsidRPr="00F24CD0" w:rsidRDefault="000E1132" w:rsidP="000E1132">
            <w:pPr>
              <w:keepNext/>
              <w:keepLines/>
              <w:spacing w:line="240" w:lineRule="auto"/>
              <w:jc w:val="left"/>
              <w:rPr>
                <w:rFonts w:asciiTheme="minorHAnsi" w:hAnsiTheme="minorHAnsi"/>
                <w:sz w:val="20"/>
                <w:szCs w:val="20"/>
              </w:rPr>
            </w:pPr>
          </w:p>
        </w:tc>
        <w:tc>
          <w:tcPr>
            <w:tcW w:w="1125" w:type="pct"/>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D04DC58" w14:textId="77777777" w:rsidR="000E1132" w:rsidRPr="00881174" w:rsidRDefault="000E1132" w:rsidP="000E1132">
            <w:pPr>
              <w:spacing w:line="240" w:lineRule="auto"/>
              <w:rPr>
                <w:sz w:val="20"/>
                <w:szCs w:val="20"/>
                <w:lang w:val="de-DE"/>
              </w:rPr>
            </w:pPr>
            <w:r w:rsidRPr="00881174">
              <w:rPr>
                <w:sz w:val="20"/>
                <w:szCs w:val="20"/>
                <w:lang w:val="de-DE"/>
              </w:rPr>
              <w:t xml:space="preserve">Die höchste </w:t>
            </w:r>
            <w:r>
              <w:rPr>
                <w:sz w:val="20"/>
                <w:szCs w:val="20"/>
                <w:lang w:val="de-DE"/>
              </w:rPr>
              <w:t>Punktzahl</w:t>
            </w:r>
            <w:r w:rsidRPr="00881174">
              <w:rPr>
                <w:sz w:val="20"/>
                <w:szCs w:val="20"/>
                <w:lang w:val="de-DE"/>
              </w:rPr>
              <w:t xml:space="preserve"> wird dem Anbieter zugewiesen, der den </w:t>
            </w:r>
            <w:r w:rsidRPr="00881174">
              <w:rPr>
                <w:b/>
                <w:sz w:val="20"/>
                <w:szCs w:val="20"/>
                <w:lang w:val="de-DE"/>
              </w:rPr>
              <w:t xml:space="preserve">höchsten Wert </w:t>
            </w:r>
            <w:r w:rsidRPr="00881174">
              <w:rPr>
                <w:sz w:val="20"/>
                <w:szCs w:val="20"/>
                <w:lang w:val="de-DE"/>
              </w:rPr>
              <w:t xml:space="preserve">angibt, während </w:t>
            </w:r>
            <w:r>
              <w:rPr>
                <w:sz w:val="20"/>
                <w:szCs w:val="20"/>
                <w:lang w:val="de-DE"/>
              </w:rPr>
              <w:t>allen anderen Anbietern</w:t>
            </w:r>
            <w:r w:rsidRPr="00881174">
              <w:rPr>
                <w:sz w:val="20"/>
                <w:szCs w:val="20"/>
                <w:lang w:val="de-DE"/>
              </w:rPr>
              <w:t xml:space="preserve"> eine proportionale </w:t>
            </w:r>
            <w:r>
              <w:rPr>
                <w:sz w:val="20"/>
                <w:szCs w:val="20"/>
                <w:lang w:val="de-DE"/>
              </w:rPr>
              <w:t>Punktzahl</w:t>
            </w:r>
            <w:r w:rsidRPr="00881174">
              <w:rPr>
                <w:sz w:val="20"/>
                <w:szCs w:val="20"/>
                <w:lang w:val="de-DE"/>
              </w:rPr>
              <w:t xml:space="preserve"> zugewiesen wird:</w:t>
            </w:r>
          </w:p>
          <w:p w14:paraId="7D23A220" w14:textId="6E86077D" w:rsidR="000E1132" w:rsidRPr="008410D7" w:rsidRDefault="000E1132" w:rsidP="000E1132">
            <w:pPr>
              <w:spacing w:line="240" w:lineRule="auto"/>
              <w:rPr>
                <w:sz w:val="20"/>
                <w:szCs w:val="20"/>
                <w:lang w:val="en-US"/>
              </w:rPr>
            </w:pPr>
            <w:r w:rsidRPr="008345FE">
              <w:rPr>
                <w:sz w:val="20"/>
                <w:szCs w:val="20"/>
                <w:lang w:val="en-GB"/>
              </w:rPr>
              <w:t>P</w:t>
            </w:r>
            <w:r>
              <w:rPr>
                <w:sz w:val="20"/>
                <w:szCs w:val="20"/>
                <w:vertAlign w:val="subscript"/>
                <w:lang w:val="en-GB"/>
              </w:rPr>
              <w:t>x</w:t>
            </w:r>
            <w:r w:rsidRPr="008345FE">
              <w:rPr>
                <w:sz w:val="20"/>
                <w:szCs w:val="20"/>
                <w:lang w:val="en-GB"/>
              </w:rPr>
              <w:t xml:space="preserve"> = P</w:t>
            </w:r>
            <w:r w:rsidRPr="008345FE">
              <w:rPr>
                <w:sz w:val="20"/>
                <w:szCs w:val="20"/>
                <w:vertAlign w:val="subscript"/>
                <w:lang w:val="en-GB"/>
              </w:rPr>
              <w:t>Max</w:t>
            </w:r>
            <w:r w:rsidRPr="008345FE">
              <w:rPr>
                <w:sz w:val="20"/>
                <w:szCs w:val="20"/>
                <w:lang w:val="en-GB"/>
              </w:rPr>
              <w:t xml:space="preserve"> x W</w:t>
            </w:r>
            <w:r w:rsidRPr="008345FE">
              <w:rPr>
                <w:sz w:val="20"/>
                <w:szCs w:val="20"/>
                <w:vertAlign w:val="subscript"/>
                <w:lang w:val="en-GB"/>
              </w:rPr>
              <w:t>x</w:t>
            </w:r>
            <w:r w:rsidRPr="008345FE">
              <w:rPr>
                <w:sz w:val="20"/>
                <w:szCs w:val="20"/>
                <w:lang w:val="en-GB"/>
              </w:rPr>
              <w:t xml:space="preserve"> / W</w:t>
            </w:r>
            <w:r w:rsidRPr="008345FE">
              <w:rPr>
                <w:sz w:val="20"/>
                <w:szCs w:val="20"/>
                <w:vertAlign w:val="subscript"/>
                <w:lang w:val="en-GB"/>
              </w:rPr>
              <w:t>Max</w:t>
            </w:r>
          </w:p>
        </w:tc>
        <w:tc>
          <w:tcPr>
            <w:tcW w:w="22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5B0FA856" w14:textId="6B1BE1BA" w:rsidR="000E1132" w:rsidRPr="001160DC" w:rsidRDefault="000E1132" w:rsidP="000E1132">
            <w:pPr>
              <w:spacing w:before="40" w:after="40" w:line="240" w:lineRule="auto"/>
              <w:jc w:val="center"/>
              <w:rPr>
                <w:rFonts w:asciiTheme="minorHAnsi" w:hAnsiTheme="minorHAnsi" w:cs="Calibri"/>
                <w:sz w:val="20"/>
                <w:szCs w:val="20"/>
              </w:rPr>
            </w:pPr>
            <w:r>
              <w:rPr>
                <w:rFonts w:asciiTheme="minorHAnsi" w:hAnsiTheme="minorHAnsi" w:cs="Calibri"/>
                <w:sz w:val="20"/>
                <w:szCs w:val="20"/>
              </w:rPr>
              <w:t>3</w:t>
            </w:r>
          </w:p>
        </w:tc>
        <w:tc>
          <w:tcPr>
            <w:tcW w:w="190"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2B9D379" w14:textId="77777777" w:rsidR="000E1132" w:rsidRPr="001160DC" w:rsidRDefault="000E1132" w:rsidP="000E1132">
            <w:pPr>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T</w:t>
            </w:r>
          </w:p>
        </w:tc>
      </w:tr>
      <w:tr w:rsidR="000E1132" w:rsidRPr="00B40ED8" w14:paraId="0F24784F" w14:textId="77777777" w:rsidTr="00207D0D">
        <w:trPr>
          <w:cantSplit/>
          <w:trHeight w:val="510"/>
        </w:trPr>
        <w:tc>
          <w:tcPr>
            <w:tcW w:w="23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8AB365F" w14:textId="77777777" w:rsidR="000E1132" w:rsidRPr="001160DC" w:rsidRDefault="000E1132" w:rsidP="000E1132">
            <w:pPr>
              <w:pStyle w:val="paragrafo-tabella1"/>
              <w:numPr>
                <w:ilvl w:val="2"/>
                <w:numId w:val="5"/>
              </w:numPr>
            </w:pPr>
          </w:p>
        </w:tc>
        <w:tc>
          <w:tcPr>
            <w:tcW w:w="1237"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B51BAF1" w14:textId="6A328493" w:rsidR="000E1132" w:rsidRPr="006E0031" w:rsidRDefault="000E1132" w:rsidP="000E1132">
            <w:pPr>
              <w:pStyle w:val="P11"/>
            </w:pPr>
            <w:r w:rsidRPr="006E0031">
              <w:t>Sowohl die Verwendung der dynamischen Fokussierung als auch der manuellen Fokussierung ist möglich</w:t>
            </w:r>
          </w:p>
        </w:tc>
        <w:tc>
          <w:tcPr>
            <w:tcW w:w="332"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397DA6FD" w14:textId="77777777" w:rsidR="000E1132" w:rsidRPr="006E0031" w:rsidRDefault="000E1132" w:rsidP="000E1132">
            <w:pPr>
              <w:widowControl w:val="0"/>
              <w:spacing w:line="240" w:lineRule="auto"/>
              <w:jc w:val="center"/>
              <w:rPr>
                <w:rFonts w:cs="Calibri"/>
                <w:sz w:val="20"/>
                <w:szCs w:val="20"/>
              </w:rPr>
            </w:pPr>
            <w:r w:rsidRPr="006E0031">
              <w:rPr>
                <w:rFonts w:cs="Calibri"/>
                <w:sz w:val="20"/>
                <w:szCs w:val="20"/>
              </w:rPr>
              <w:t>3</w:t>
            </w:r>
          </w:p>
        </w:tc>
        <w:tc>
          <w:tcPr>
            <w:tcW w:w="26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auto"/>
            <w:vAlign w:val="center"/>
          </w:tcPr>
          <w:p w14:paraId="247C0011" w14:textId="77777777" w:rsidR="000E1132" w:rsidRPr="006E0031" w:rsidRDefault="000E1132" w:rsidP="000E1132">
            <w:pPr>
              <w:widowControl w:val="0"/>
              <w:spacing w:line="240" w:lineRule="auto"/>
              <w:jc w:val="center"/>
              <w:rPr>
                <w:rFonts w:cs="Calibri"/>
                <w:sz w:val="20"/>
                <w:szCs w:val="20"/>
              </w:rPr>
            </w:pPr>
            <w:r w:rsidRPr="006E0031">
              <w:rPr>
                <w:rFonts w:cs="Calibri"/>
                <w:sz w:val="20"/>
                <w:szCs w:val="20"/>
              </w:rPr>
              <w:t>-</w:t>
            </w:r>
          </w:p>
        </w:tc>
        <w:tc>
          <w:tcPr>
            <w:tcW w:w="267"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441B62F1" w14:textId="77777777" w:rsidR="000E1132" w:rsidRPr="006E0031" w:rsidRDefault="000E1132" w:rsidP="000E1132">
            <w:pPr>
              <w:widowControl w:val="0"/>
              <w:spacing w:line="240" w:lineRule="auto"/>
              <w:jc w:val="center"/>
              <w:rPr>
                <w:rFonts w:cs="Calibri"/>
                <w:sz w:val="20"/>
                <w:szCs w:val="20"/>
              </w:rPr>
            </w:pPr>
            <w:r w:rsidRPr="006E0031">
              <w:rPr>
                <w:rFonts w:cs="Calibri"/>
                <w:sz w:val="20"/>
                <w:szCs w:val="20"/>
              </w:rPr>
              <w:t>-</w:t>
            </w:r>
          </w:p>
        </w:tc>
        <w:tc>
          <w:tcPr>
            <w:tcW w:w="331"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auto"/>
            <w:vAlign w:val="center"/>
          </w:tcPr>
          <w:p w14:paraId="69AF9E6D" w14:textId="2890D244" w:rsidR="000E1132" w:rsidRPr="006E0031" w:rsidRDefault="000E1132" w:rsidP="000E1132">
            <w:pPr>
              <w:widowControl w:val="0"/>
              <w:spacing w:line="240" w:lineRule="auto"/>
              <w:jc w:val="center"/>
              <w:rPr>
                <w:rFonts w:cs="Calibri"/>
                <w:sz w:val="20"/>
                <w:szCs w:val="20"/>
              </w:rPr>
            </w:pPr>
            <w:r w:rsidRPr="006E0031">
              <w:rPr>
                <w:rFonts w:cs="Calibri"/>
                <w:sz w:val="20"/>
                <w:szCs w:val="20"/>
              </w:rPr>
              <w:t>Ja/Nein</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115DA480" w14:textId="49761BCE" w:rsidR="000E1132" w:rsidRPr="00F24CD0" w:rsidRDefault="000E1132" w:rsidP="000E1132">
            <w:pPr>
              <w:spacing w:before="40" w:after="40" w:line="240" w:lineRule="auto"/>
              <w:jc w:val="left"/>
              <w:rPr>
                <w:rFonts w:cs="Calibri"/>
                <w:sz w:val="20"/>
                <w:szCs w:val="20"/>
              </w:rPr>
            </w:pPr>
          </w:p>
        </w:tc>
        <w:tc>
          <w:tcPr>
            <w:tcW w:w="1125" w:type="pct"/>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507C815D" w14:textId="1CD9DD8C" w:rsidR="000E1132" w:rsidRPr="008410D7" w:rsidRDefault="000E1132" w:rsidP="000E1132">
            <w:pPr>
              <w:keepNext/>
              <w:keepLines/>
              <w:spacing w:line="240" w:lineRule="auto"/>
              <w:rPr>
                <w:rFonts w:asciiTheme="minorHAnsi" w:hAnsiTheme="minorHAnsi"/>
                <w:sz w:val="20"/>
                <w:szCs w:val="20"/>
                <w:lang w:val="de-DE"/>
              </w:rPr>
            </w:pPr>
            <w:r w:rsidRPr="00881174">
              <w:rPr>
                <w:rFonts w:cs="Calibri"/>
                <w:sz w:val="20"/>
                <w:szCs w:val="20"/>
                <w:lang w:val="de-DE"/>
              </w:rPr>
              <w:t xml:space="preserve">Bei Vorhandensein der angeforderten Eigenschaft, wird die höchste </w:t>
            </w:r>
            <w:r>
              <w:rPr>
                <w:rFonts w:cs="Calibri"/>
                <w:sz w:val="20"/>
                <w:szCs w:val="20"/>
                <w:lang w:val="de-DE"/>
              </w:rPr>
              <w:t>Punktzahl</w:t>
            </w:r>
            <w:r w:rsidRPr="00881174">
              <w:rPr>
                <w:rFonts w:cs="Calibri"/>
                <w:sz w:val="20"/>
                <w:szCs w:val="20"/>
                <w:lang w:val="de-DE"/>
              </w:rPr>
              <w:t xml:space="preserve"> zugewiesen, während bei Fehlen der Eigenschaft </w:t>
            </w:r>
            <w:r>
              <w:rPr>
                <w:rFonts w:cs="Calibri"/>
                <w:sz w:val="20"/>
                <w:szCs w:val="20"/>
                <w:lang w:val="de-DE"/>
              </w:rPr>
              <w:t>0</w:t>
            </w:r>
            <w:r w:rsidRPr="00881174">
              <w:rPr>
                <w:rFonts w:cs="Calibri"/>
                <w:sz w:val="20"/>
                <w:szCs w:val="20"/>
                <w:lang w:val="de-DE"/>
              </w:rPr>
              <w:t xml:space="preserve"> Punkte zugewiesen werden.</w:t>
            </w:r>
          </w:p>
        </w:tc>
        <w:tc>
          <w:tcPr>
            <w:tcW w:w="22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537BB5D5" w14:textId="77777777" w:rsidR="000E1132" w:rsidRPr="001160DC" w:rsidRDefault="000E1132" w:rsidP="000E1132">
            <w:pPr>
              <w:spacing w:before="40" w:after="40" w:line="240" w:lineRule="auto"/>
              <w:jc w:val="center"/>
              <w:rPr>
                <w:rFonts w:asciiTheme="minorHAnsi" w:hAnsiTheme="minorHAnsi" w:cs="Calibri"/>
                <w:sz w:val="20"/>
                <w:szCs w:val="20"/>
              </w:rPr>
            </w:pPr>
            <w:r>
              <w:rPr>
                <w:rFonts w:asciiTheme="minorHAnsi" w:hAnsiTheme="minorHAnsi" w:cs="Calibri"/>
                <w:sz w:val="20"/>
                <w:szCs w:val="20"/>
              </w:rPr>
              <w:t>1</w:t>
            </w:r>
          </w:p>
        </w:tc>
        <w:tc>
          <w:tcPr>
            <w:tcW w:w="190"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BFB9F8B" w14:textId="77777777" w:rsidR="000E1132" w:rsidRPr="001160DC" w:rsidRDefault="000E1132" w:rsidP="000E1132">
            <w:pPr>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T</w:t>
            </w:r>
          </w:p>
        </w:tc>
      </w:tr>
      <w:tr w:rsidR="000E1132" w:rsidRPr="00B40ED8" w14:paraId="50F137CA" w14:textId="77777777" w:rsidTr="00207D0D">
        <w:trPr>
          <w:cantSplit/>
          <w:trHeight w:val="510"/>
        </w:trPr>
        <w:tc>
          <w:tcPr>
            <w:tcW w:w="235" w:type="pct"/>
            <w:tcBorders>
              <w:top w:val="single" w:sz="4" w:space="0" w:color="C0504D" w:themeColor="accent2"/>
              <w:left w:val="single" w:sz="4" w:space="0" w:color="C0504D" w:themeColor="accent2"/>
              <w:bottom w:val="single" w:sz="4" w:space="0" w:color="C00000"/>
              <w:right w:val="single" w:sz="4" w:space="0" w:color="C0504D" w:themeColor="accent2"/>
            </w:tcBorders>
            <w:shd w:val="clear" w:color="auto" w:fill="D9D9D9" w:themeFill="background1" w:themeFillShade="D9"/>
            <w:vAlign w:val="center"/>
          </w:tcPr>
          <w:p w14:paraId="052815E4" w14:textId="77777777" w:rsidR="000E1132" w:rsidRPr="001160DC" w:rsidRDefault="000E1132" w:rsidP="000E1132">
            <w:pPr>
              <w:pStyle w:val="paragrafo-tabella1"/>
              <w:keepNext/>
              <w:numPr>
                <w:ilvl w:val="1"/>
                <w:numId w:val="5"/>
              </w:numPr>
            </w:pPr>
          </w:p>
        </w:tc>
        <w:tc>
          <w:tcPr>
            <w:tcW w:w="4350" w:type="pct"/>
            <w:gridSpan w:val="8"/>
            <w:tcBorders>
              <w:top w:val="single" w:sz="4" w:space="0" w:color="C0504D" w:themeColor="accent2"/>
              <w:left w:val="single" w:sz="4" w:space="0" w:color="C0504D" w:themeColor="accent2"/>
              <w:bottom w:val="single" w:sz="4" w:space="0" w:color="C00000"/>
              <w:right w:val="single" w:sz="4" w:space="0" w:color="C0504D" w:themeColor="accent2"/>
            </w:tcBorders>
            <w:shd w:val="clear" w:color="auto" w:fill="D9D9D9" w:themeFill="background1" w:themeFillShade="D9"/>
            <w:vAlign w:val="center"/>
          </w:tcPr>
          <w:p w14:paraId="6DDC7F3A" w14:textId="45DC4CD7" w:rsidR="000E1132" w:rsidRPr="006E0031" w:rsidRDefault="000E1132" w:rsidP="000E1132">
            <w:pPr>
              <w:pStyle w:val="Titolo3"/>
              <w:rPr>
                <w:color w:val="auto"/>
              </w:rPr>
            </w:pPr>
            <w:bookmarkStart w:id="33" w:name="_Toc527617353"/>
            <w:bookmarkStart w:id="34" w:name="_Toc528244085"/>
            <w:bookmarkStart w:id="35" w:name="_Toc529950752"/>
            <w:r w:rsidRPr="006E0031">
              <w:rPr>
                <w:color w:val="auto"/>
                <w:lang w:val="de-DE"/>
              </w:rPr>
              <w:t>Spezifisches Ultraschall-Imaging</w:t>
            </w:r>
            <w:bookmarkEnd w:id="33"/>
            <w:bookmarkEnd w:id="34"/>
            <w:bookmarkEnd w:id="35"/>
          </w:p>
        </w:tc>
        <w:tc>
          <w:tcPr>
            <w:tcW w:w="225" w:type="pct"/>
            <w:tcBorders>
              <w:top w:val="single" w:sz="4" w:space="0" w:color="C0504D" w:themeColor="accent2"/>
              <w:left w:val="single" w:sz="4" w:space="0" w:color="C0504D" w:themeColor="accent2"/>
              <w:bottom w:val="single" w:sz="4" w:space="0" w:color="C00000"/>
              <w:right w:val="single" w:sz="4" w:space="0" w:color="C0504D" w:themeColor="accent2"/>
            </w:tcBorders>
            <w:shd w:val="clear" w:color="auto" w:fill="D9D9D9" w:themeFill="background1" w:themeFillShade="D9"/>
            <w:vAlign w:val="center"/>
          </w:tcPr>
          <w:p w14:paraId="3F09C523" w14:textId="77777777" w:rsidR="000E1132" w:rsidRPr="0059405C" w:rsidRDefault="000E1132" w:rsidP="000E1132">
            <w:pPr>
              <w:keepNext/>
              <w:spacing w:before="40" w:after="40" w:line="240" w:lineRule="auto"/>
              <w:jc w:val="center"/>
              <w:rPr>
                <w:rFonts w:asciiTheme="minorHAnsi" w:hAnsiTheme="minorHAnsi" w:cs="Calibri"/>
                <w:b/>
                <w:sz w:val="20"/>
                <w:szCs w:val="20"/>
              </w:rPr>
            </w:pPr>
            <w:r w:rsidRPr="0059405C">
              <w:rPr>
                <w:rFonts w:asciiTheme="minorHAnsi" w:hAnsiTheme="minorHAnsi" w:cs="Calibri"/>
                <w:b/>
                <w:sz w:val="20"/>
                <w:szCs w:val="20"/>
              </w:rPr>
              <w:t>-</w:t>
            </w:r>
          </w:p>
        </w:tc>
        <w:tc>
          <w:tcPr>
            <w:tcW w:w="190" w:type="pct"/>
            <w:tcBorders>
              <w:top w:val="single" w:sz="4" w:space="0" w:color="C0504D" w:themeColor="accent2"/>
              <w:left w:val="single" w:sz="4" w:space="0" w:color="C0504D" w:themeColor="accent2"/>
              <w:bottom w:val="single" w:sz="4" w:space="0" w:color="C00000"/>
              <w:right w:val="single" w:sz="4" w:space="0" w:color="C0504D" w:themeColor="accent2"/>
            </w:tcBorders>
            <w:shd w:val="clear" w:color="auto" w:fill="D9D9D9" w:themeFill="background1" w:themeFillShade="D9"/>
            <w:vAlign w:val="center"/>
          </w:tcPr>
          <w:p w14:paraId="74DCAD4C" w14:textId="77777777" w:rsidR="000E1132" w:rsidRPr="001160DC" w:rsidRDefault="000E1132" w:rsidP="000E1132">
            <w:pPr>
              <w:keepNext/>
              <w:spacing w:before="40" w:after="40" w:line="240" w:lineRule="auto"/>
              <w:jc w:val="center"/>
              <w:rPr>
                <w:rFonts w:asciiTheme="minorHAnsi" w:hAnsiTheme="minorHAnsi" w:cs="Calibri"/>
                <w:b/>
                <w:bCs/>
                <w:sz w:val="20"/>
                <w:szCs w:val="20"/>
              </w:rPr>
            </w:pPr>
          </w:p>
        </w:tc>
      </w:tr>
      <w:tr w:rsidR="000E1132" w:rsidRPr="00B40ED8" w14:paraId="1449C6CF" w14:textId="77777777" w:rsidTr="00207D0D">
        <w:trPr>
          <w:cantSplit/>
          <w:trHeight w:val="309"/>
        </w:trPr>
        <w:tc>
          <w:tcPr>
            <w:tcW w:w="235" w:type="pct"/>
            <w:vMerge w:val="restart"/>
            <w:tcBorders>
              <w:left w:val="single" w:sz="4" w:space="0" w:color="C0504D" w:themeColor="accent2"/>
              <w:right w:val="single" w:sz="4" w:space="0" w:color="C0504D" w:themeColor="accent2"/>
            </w:tcBorders>
            <w:shd w:val="clear" w:color="auto" w:fill="FFFFFF" w:themeFill="background1"/>
            <w:vAlign w:val="center"/>
          </w:tcPr>
          <w:p w14:paraId="43054BCA" w14:textId="77777777" w:rsidR="000E1132" w:rsidRPr="001160DC" w:rsidRDefault="000E1132" w:rsidP="000E1132">
            <w:pPr>
              <w:pStyle w:val="paragrafo-tabella1"/>
              <w:numPr>
                <w:ilvl w:val="2"/>
                <w:numId w:val="5"/>
              </w:numPr>
            </w:pPr>
          </w:p>
        </w:tc>
        <w:tc>
          <w:tcPr>
            <w:tcW w:w="1237" w:type="pct"/>
            <w:vMerge w:val="restart"/>
            <w:tcBorders>
              <w:left w:val="single" w:sz="4" w:space="0" w:color="C0504D" w:themeColor="accent2"/>
              <w:right w:val="single" w:sz="4" w:space="0" w:color="C0504D" w:themeColor="accent2"/>
            </w:tcBorders>
            <w:shd w:val="clear" w:color="auto" w:fill="FFFFFF" w:themeFill="background1"/>
            <w:vAlign w:val="center"/>
          </w:tcPr>
          <w:p w14:paraId="3D395169" w14:textId="3EE59FAA" w:rsidR="000E1132" w:rsidRPr="006E0031" w:rsidRDefault="000E1132" w:rsidP="000E1132">
            <w:pPr>
              <w:pStyle w:val="P11"/>
            </w:pPr>
            <w:r w:rsidRPr="006E0031">
              <w:t>Mit Panoramic Imaging ausgestattet (laut Konfiguration, die im technischen Anhang M.8.C160</w:t>
            </w:r>
            <w:r>
              <w:t>2</w:t>
            </w:r>
            <w:r w:rsidRPr="006E0031">
              <w:t>07 beschrieben wird).</w:t>
            </w:r>
          </w:p>
        </w:tc>
        <w:tc>
          <w:tcPr>
            <w:tcW w:w="332" w:type="pct"/>
            <w:vMerge w:val="restart"/>
            <w:tcBorders>
              <w:left w:val="single" w:sz="4" w:space="0" w:color="C0504D" w:themeColor="accent2"/>
              <w:right w:val="single" w:sz="4" w:space="0" w:color="C0504D" w:themeColor="accent2"/>
            </w:tcBorders>
            <w:vAlign w:val="center"/>
          </w:tcPr>
          <w:p w14:paraId="5AF4F87E" w14:textId="77777777" w:rsidR="000E1132" w:rsidRPr="006E0031" w:rsidRDefault="000E1132" w:rsidP="000E1132">
            <w:pPr>
              <w:widowControl w:val="0"/>
              <w:spacing w:line="240" w:lineRule="auto"/>
              <w:jc w:val="center"/>
              <w:rPr>
                <w:rFonts w:cs="Calibri"/>
                <w:sz w:val="20"/>
                <w:szCs w:val="20"/>
              </w:rPr>
            </w:pPr>
            <w:r w:rsidRPr="006E0031">
              <w:rPr>
                <w:rFonts w:cs="Calibri"/>
                <w:sz w:val="20"/>
                <w:szCs w:val="20"/>
              </w:rPr>
              <w:t>1</w:t>
            </w:r>
          </w:p>
        </w:tc>
        <w:tc>
          <w:tcPr>
            <w:tcW w:w="264" w:type="pct"/>
            <w:vMerge w:val="restart"/>
            <w:tcBorders>
              <w:left w:val="single" w:sz="4" w:space="0" w:color="C0504D" w:themeColor="accent2"/>
              <w:right w:val="single" w:sz="4" w:space="0" w:color="C0504D" w:themeColor="accent2"/>
            </w:tcBorders>
            <w:shd w:val="clear" w:color="auto" w:fill="auto"/>
            <w:vAlign w:val="center"/>
          </w:tcPr>
          <w:p w14:paraId="02EDE154" w14:textId="77777777" w:rsidR="000E1132" w:rsidRPr="006E0031" w:rsidRDefault="000E1132" w:rsidP="000E1132">
            <w:pPr>
              <w:widowControl w:val="0"/>
              <w:spacing w:line="240" w:lineRule="auto"/>
              <w:jc w:val="center"/>
              <w:rPr>
                <w:rFonts w:cs="Calibri"/>
                <w:sz w:val="20"/>
                <w:szCs w:val="20"/>
              </w:rPr>
            </w:pPr>
            <w:r w:rsidRPr="006E0031">
              <w:rPr>
                <w:rFonts w:cs="Calibri"/>
                <w:sz w:val="20"/>
                <w:szCs w:val="20"/>
              </w:rPr>
              <w:t>-</w:t>
            </w:r>
          </w:p>
        </w:tc>
        <w:tc>
          <w:tcPr>
            <w:tcW w:w="267" w:type="pct"/>
            <w:vMerge w:val="restart"/>
            <w:tcBorders>
              <w:left w:val="single" w:sz="4" w:space="0" w:color="C0504D" w:themeColor="accent2"/>
              <w:right w:val="single" w:sz="4" w:space="0" w:color="C0504D" w:themeColor="accent2"/>
            </w:tcBorders>
            <w:vAlign w:val="center"/>
          </w:tcPr>
          <w:p w14:paraId="7AEA0809" w14:textId="77777777" w:rsidR="000E1132" w:rsidRPr="006E0031" w:rsidRDefault="000E1132" w:rsidP="000E1132">
            <w:pPr>
              <w:widowControl w:val="0"/>
              <w:spacing w:line="240" w:lineRule="auto"/>
              <w:jc w:val="center"/>
              <w:rPr>
                <w:rFonts w:cs="Calibri"/>
                <w:sz w:val="20"/>
                <w:szCs w:val="20"/>
              </w:rPr>
            </w:pPr>
            <w:r w:rsidRPr="006E0031">
              <w:rPr>
                <w:rFonts w:cs="Calibri"/>
                <w:sz w:val="20"/>
                <w:szCs w:val="20"/>
              </w:rPr>
              <w:t>-</w:t>
            </w:r>
          </w:p>
        </w:tc>
        <w:tc>
          <w:tcPr>
            <w:tcW w:w="331" w:type="pct"/>
            <w:vMerge w:val="restart"/>
            <w:tcBorders>
              <w:left w:val="single" w:sz="4" w:space="0" w:color="C0504D" w:themeColor="accent2"/>
              <w:right w:val="single" w:sz="4" w:space="0" w:color="C0504D" w:themeColor="accent2"/>
            </w:tcBorders>
            <w:shd w:val="clear" w:color="auto" w:fill="auto"/>
            <w:vAlign w:val="center"/>
          </w:tcPr>
          <w:p w14:paraId="7F434E22" w14:textId="77777777" w:rsidR="000E1132" w:rsidRPr="006E0031" w:rsidRDefault="000E1132" w:rsidP="000E1132">
            <w:pPr>
              <w:widowControl w:val="0"/>
              <w:spacing w:line="240" w:lineRule="auto"/>
              <w:jc w:val="center"/>
              <w:rPr>
                <w:rFonts w:cs="Calibri"/>
                <w:sz w:val="20"/>
                <w:szCs w:val="20"/>
              </w:rPr>
            </w:pPr>
            <w:r w:rsidRPr="006E0031">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541971DA" w14:textId="4DD94F8C" w:rsidR="000E1132" w:rsidRPr="006E0031" w:rsidRDefault="000E1132" w:rsidP="000E1132">
            <w:pPr>
              <w:spacing w:before="40" w:after="40" w:line="240" w:lineRule="auto"/>
              <w:jc w:val="center"/>
              <w:rPr>
                <w:rFonts w:cs="Calibri"/>
                <w:sz w:val="20"/>
                <w:szCs w:val="20"/>
              </w:rPr>
            </w:pPr>
            <w:r w:rsidRPr="006E0031">
              <w:rPr>
                <w:rFonts w:cs="Calibri"/>
                <w:color w:val="C00000"/>
                <w:sz w:val="20"/>
                <w:szCs w:val="20"/>
                <w:lang w:val="de-DE"/>
              </w:rPr>
              <w:t>Ja</w:t>
            </w:r>
          </w:p>
        </w:tc>
        <w:tc>
          <w:tcPr>
            <w:tcW w:w="1125" w:type="pct"/>
            <w:gridSpan w:val="2"/>
            <w:vMerge w:val="restart"/>
            <w:tcBorders>
              <w:left w:val="single" w:sz="4" w:space="0" w:color="C0504D" w:themeColor="accent2"/>
              <w:right w:val="single" w:sz="4" w:space="0" w:color="C0504D" w:themeColor="accent2"/>
            </w:tcBorders>
            <w:shd w:val="clear" w:color="auto" w:fill="FFFFFF" w:themeFill="background1"/>
            <w:vAlign w:val="center"/>
          </w:tcPr>
          <w:p w14:paraId="6F3189A4" w14:textId="77777777" w:rsidR="000E1132" w:rsidRPr="006E0031" w:rsidRDefault="000E1132" w:rsidP="000E1132">
            <w:pPr>
              <w:spacing w:before="40" w:after="40" w:line="240" w:lineRule="auto"/>
              <w:jc w:val="center"/>
              <w:rPr>
                <w:rFonts w:cs="Calibri"/>
                <w:sz w:val="20"/>
                <w:szCs w:val="20"/>
              </w:rPr>
            </w:pPr>
            <w:r w:rsidRPr="006E0031">
              <w:rPr>
                <w:rFonts w:cs="Calibri"/>
                <w:sz w:val="20"/>
                <w:szCs w:val="20"/>
              </w:rPr>
              <w:t>-</w:t>
            </w:r>
          </w:p>
        </w:tc>
        <w:tc>
          <w:tcPr>
            <w:tcW w:w="225" w:type="pct"/>
            <w:vMerge w:val="restart"/>
            <w:tcBorders>
              <w:left w:val="single" w:sz="4" w:space="0" w:color="C0504D" w:themeColor="accent2"/>
              <w:right w:val="single" w:sz="4" w:space="0" w:color="C0504D" w:themeColor="accent2"/>
            </w:tcBorders>
            <w:shd w:val="clear" w:color="auto" w:fill="FFFFFF" w:themeFill="background1"/>
            <w:vAlign w:val="center"/>
          </w:tcPr>
          <w:p w14:paraId="5A7A436D" w14:textId="77777777" w:rsidR="000E1132" w:rsidRPr="001160DC" w:rsidRDefault="000E1132" w:rsidP="000E1132">
            <w:pPr>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c>
          <w:tcPr>
            <w:tcW w:w="190" w:type="pct"/>
            <w:vMerge w:val="restart"/>
            <w:tcBorders>
              <w:left w:val="single" w:sz="4" w:space="0" w:color="C0504D" w:themeColor="accent2"/>
              <w:right w:val="single" w:sz="4" w:space="0" w:color="C0504D" w:themeColor="accent2"/>
            </w:tcBorders>
            <w:shd w:val="clear" w:color="auto" w:fill="FFFFFF" w:themeFill="background1"/>
            <w:vAlign w:val="center"/>
          </w:tcPr>
          <w:p w14:paraId="1F798757" w14:textId="77777777" w:rsidR="000E1132" w:rsidRPr="001160DC" w:rsidRDefault="000E1132" w:rsidP="000E1132">
            <w:pPr>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r>
      <w:tr w:rsidR="000E1132" w:rsidRPr="00B40ED8" w14:paraId="65C699E6" w14:textId="77777777" w:rsidTr="00207D0D">
        <w:trPr>
          <w:cantSplit/>
          <w:trHeight w:val="165"/>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D5CC17F" w14:textId="77777777" w:rsidR="000E1132" w:rsidRPr="001160DC" w:rsidRDefault="000E1132" w:rsidP="000E1132">
            <w:pPr>
              <w:pStyle w:val="paragrafo-tabella1"/>
              <w:numPr>
                <w:ilvl w:val="2"/>
                <w:numId w:val="5"/>
              </w:num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A781E39" w14:textId="77777777" w:rsidR="000E1132" w:rsidRPr="006E0031" w:rsidRDefault="000E1132" w:rsidP="000E1132">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0D2C3891" w14:textId="77777777" w:rsidR="000E1132" w:rsidRPr="006E0031" w:rsidRDefault="000E1132" w:rsidP="000E1132">
            <w:pPr>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7482CD91" w14:textId="77777777" w:rsidR="000E1132" w:rsidRPr="006E0031" w:rsidRDefault="000E1132" w:rsidP="000E1132">
            <w:pPr>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59152B09" w14:textId="77777777" w:rsidR="000E1132" w:rsidRPr="006E0031" w:rsidRDefault="000E1132" w:rsidP="000E1132">
            <w:pPr>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1C20DFBF" w14:textId="77777777" w:rsidR="000E1132" w:rsidRPr="006E0031" w:rsidRDefault="000E1132" w:rsidP="000E1132">
            <w:pPr>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3434764F" w14:textId="7AE75AB0" w:rsidR="000E1132" w:rsidRPr="006E0031" w:rsidRDefault="000E1132" w:rsidP="000E1132">
            <w:pPr>
              <w:spacing w:before="40" w:after="40" w:line="240" w:lineRule="auto"/>
              <w:jc w:val="center"/>
              <w:rPr>
                <w:rFonts w:cs="Calibri"/>
                <w:sz w:val="20"/>
                <w:szCs w:val="20"/>
              </w:rPr>
            </w:pPr>
            <w:r w:rsidRPr="006E0031">
              <w:rPr>
                <w:rFonts w:cs="Calibri"/>
                <w:color w:val="000000"/>
                <w:sz w:val="20"/>
                <w:szCs w:val="20"/>
                <w:lang w:val="de-DE"/>
              </w:rPr>
              <w:t>(Beschreiben)</w:t>
            </w:r>
          </w:p>
        </w:tc>
        <w:tc>
          <w:tcPr>
            <w:tcW w:w="1125" w:type="pct"/>
            <w:gridSpan w:val="2"/>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5BAB78F5" w14:textId="77777777" w:rsidR="000E1132" w:rsidRPr="006E0031" w:rsidRDefault="000E1132" w:rsidP="000E1132">
            <w:pPr>
              <w:spacing w:before="40" w:after="40" w:line="240" w:lineRule="auto"/>
              <w:jc w:val="center"/>
              <w:rPr>
                <w:rFonts w:cs="Calibri"/>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5C4C3B0D" w14:textId="77777777" w:rsidR="000E1132" w:rsidRPr="001160DC" w:rsidRDefault="000E1132" w:rsidP="000E1132">
            <w:pPr>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738238B6" w14:textId="77777777" w:rsidR="000E1132" w:rsidRPr="001160DC" w:rsidRDefault="000E1132" w:rsidP="000E1132">
            <w:pPr>
              <w:spacing w:before="40" w:after="40" w:line="240" w:lineRule="auto"/>
              <w:jc w:val="center"/>
              <w:rPr>
                <w:rFonts w:asciiTheme="minorHAnsi" w:hAnsiTheme="minorHAnsi" w:cs="Calibri"/>
                <w:sz w:val="20"/>
                <w:szCs w:val="20"/>
              </w:rPr>
            </w:pPr>
          </w:p>
        </w:tc>
      </w:tr>
      <w:tr w:rsidR="000E1132" w:rsidRPr="00B40ED8" w14:paraId="62FE2D7B" w14:textId="77777777" w:rsidTr="00207D0D">
        <w:trPr>
          <w:cantSplit/>
          <w:trHeight w:val="483"/>
        </w:trPr>
        <w:tc>
          <w:tcPr>
            <w:tcW w:w="235" w:type="pct"/>
            <w:vMerge w:val="restart"/>
            <w:tcBorders>
              <w:left w:val="single" w:sz="4" w:space="0" w:color="C0504D" w:themeColor="accent2"/>
              <w:right w:val="single" w:sz="4" w:space="0" w:color="C0504D" w:themeColor="accent2"/>
            </w:tcBorders>
            <w:shd w:val="clear" w:color="auto" w:fill="FFFFFF" w:themeFill="background1"/>
            <w:vAlign w:val="center"/>
          </w:tcPr>
          <w:p w14:paraId="0F0AE918" w14:textId="77777777" w:rsidR="000E1132" w:rsidRPr="001160DC" w:rsidRDefault="000E1132" w:rsidP="000E1132">
            <w:pPr>
              <w:pStyle w:val="paragrafo-tabella1"/>
              <w:keepNext/>
              <w:numPr>
                <w:ilvl w:val="2"/>
                <w:numId w:val="5"/>
              </w:numPr>
            </w:pPr>
          </w:p>
        </w:tc>
        <w:tc>
          <w:tcPr>
            <w:tcW w:w="1237" w:type="pct"/>
            <w:vMerge w:val="restart"/>
            <w:tcBorders>
              <w:left w:val="single" w:sz="4" w:space="0" w:color="C0504D" w:themeColor="accent2"/>
              <w:right w:val="single" w:sz="4" w:space="0" w:color="C0504D" w:themeColor="accent2"/>
            </w:tcBorders>
            <w:shd w:val="clear" w:color="auto" w:fill="FFFFFF" w:themeFill="background1"/>
            <w:vAlign w:val="center"/>
          </w:tcPr>
          <w:p w14:paraId="309CFDB5" w14:textId="43AAD60A" w:rsidR="000E1132" w:rsidRPr="006E0031" w:rsidRDefault="000E1132" w:rsidP="000E1132">
            <w:pPr>
              <w:pStyle w:val="P11"/>
            </w:pPr>
            <w:r w:rsidRPr="006E0031">
              <w:t>Kontrastographisches Imaging mit Convex-Sonden</w:t>
            </w:r>
            <w:r>
              <w:t xml:space="preserve"> (</w:t>
            </w:r>
            <w:r w:rsidRPr="006E0031">
              <w:t>laut Konfiguration, die im technischen Anhang M.8.C160</w:t>
            </w:r>
            <w:r>
              <w:t>2</w:t>
            </w:r>
            <w:r w:rsidRPr="006E0031">
              <w:t>07 beschrieben wird) mit hoher Kontrast- und Raumauflösung, mit abänderbarer Farbskala.</w:t>
            </w:r>
          </w:p>
        </w:tc>
        <w:tc>
          <w:tcPr>
            <w:tcW w:w="332" w:type="pct"/>
            <w:vMerge w:val="restart"/>
            <w:tcBorders>
              <w:left w:val="single" w:sz="4" w:space="0" w:color="C0504D" w:themeColor="accent2"/>
              <w:right w:val="single" w:sz="4" w:space="0" w:color="C0504D" w:themeColor="accent2"/>
            </w:tcBorders>
            <w:vAlign w:val="center"/>
          </w:tcPr>
          <w:p w14:paraId="11BDE73E" w14:textId="77777777" w:rsidR="000E1132" w:rsidRPr="006E0031" w:rsidRDefault="000E1132" w:rsidP="000E1132">
            <w:pPr>
              <w:widowControl w:val="0"/>
              <w:spacing w:line="240" w:lineRule="auto"/>
              <w:jc w:val="center"/>
              <w:rPr>
                <w:rFonts w:cs="Calibri"/>
                <w:sz w:val="20"/>
                <w:szCs w:val="20"/>
              </w:rPr>
            </w:pPr>
            <w:r w:rsidRPr="006E0031">
              <w:rPr>
                <w:rFonts w:cs="Calibri"/>
                <w:sz w:val="20"/>
                <w:szCs w:val="20"/>
              </w:rPr>
              <w:t>1</w:t>
            </w:r>
          </w:p>
        </w:tc>
        <w:tc>
          <w:tcPr>
            <w:tcW w:w="264" w:type="pct"/>
            <w:vMerge w:val="restart"/>
            <w:tcBorders>
              <w:left w:val="single" w:sz="4" w:space="0" w:color="C0504D" w:themeColor="accent2"/>
              <w:right w:val="single" w:sz="4" w:space="0" w:color="C0504D" w:themeColor="accent2"/>
            </w:tcBorders>
            <w:shd w:val="clear" w:color="auto" w:fill="auto"/>
            <w:vAlign w:val="center"/>
          </w:tcPr>
          <w:p w14:paraId="3D5CEADF" w14:textId="77777777" w:rsidR="000E1132" w:rsidRPr="006E0031" w:rsidRDefault="000E1132" w:rsidP="000E1132">
            <w:pPr>
              <w:widowControl w:val="0"/>
              <w:spacing w:line="240" w:lineRule="auto"/>
              <w:jc w:val="center"/>
              <w:rPr>
                <w:rFonts w:cs="Calibri"/>
                <w:sz w:val="20"/>
                <w:szCs w:val="20"/>
              </w:rPr>
            </w:pPr>
            <w:r w:rsidRPr="006E0031">
              <w:rPr>
                <w:rFonts w:cs="Calibri"/>
                <w:sz w:val="20"/>
                <w:szCs w:val="20"/>
              </w:rPr>
              <w:t>-</w:t>
            </w:r>
          </w:p>
        </w:tc>
        <w:tc>
          <w:tcPr>
            <w:tcW w:w="267" w:type="pct"/>
            <w:vMerge w:val="restart"/>
            <w:tcBorders>
              <w:left w:val="single" w:sz="4" w:space="0" w:color="C0504D" w:themeColor="accent2"/>
              <w:right w:val="single" w:sz="4" w:space="0" w:color="C0504D" w:themeColor="accent2"/>
            </w:tcBorders>
            <w:vAlign w:val="center"/>
          </w:tcPr>
          <w:p w14:paraId="30AB5371" w14:textId="77777777" w:rsidR="000E1132" w:rsidRPr="006E0031" w:rsidRDefault="000E1132" w:rsidP="000E1132">
            <w:pPr>
              <w:widowControl w:val="0"/>
              <w:spacing w:line="240" w:lineRule="auto"/>
              <w:jc w:val="center"/>
              <w:rPr>
                <w:rFonts w:cs="Calibri"/>
                <w:sz w:val="20"/>
                <w:szCs w:val="20"/>
              </w:rPr>
            </w:pPr>
            <w:r w:rsidRPr="006E0031">
              <w:rPr>
                <w:rFonts w:cs="Calibri"/>
                <w:sz w:val="20"/>
                <w:szCs w:val="20"/>
              </w:rPr>
              <w:t>-</w:t>
            </w:r>
          </w:p>
        </w:tc>
        <w:tc>
          <w:tcPr>
            <w:tcW w:w="331" w:type="pct"/>
            <w:vMerge w:val="restart"/>
            <w:tcBorders>
              <w:left w:val="single" w:sz="4" w:space="0" w:color="C0504D" w:themeColor="accent2"/>
              <w:right w:val="single" w:sz="4" w:space="0" w:color="C0504D" w:themeColor="accent2"/>
            </w:tcBorders>
            <w:shd w:val="clear" w:color="auto" w:fill="auto"/>
            <w:vAlign w:val="center"/>
          </w:tcPr>
          <w:p w14:paraId="37ACD524" w14:textId="77777777" w:rsidR="000E1132" w:rsidRPr="006E0031" w:rsidRDefault="000E1132" w:rsidP="000E1132">
            <w:pPr>
              <w:widowControl w:val="0"/>
              <w:spacing w:line="240" w:lineRule="auto"/>
              <w:jc w:val="center"/>
              <w:rPr>
                <w:rFonts w:cs="Calibri"/>
                <w:sz w:val="20"/>
                <w:szCs w:val="20"/>
              </w:rPr>
            </w:pPr>
            <w:r w:rsidRPr="006E0031">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7C799DAA" w14:textId="446718DC" w:rsidR="000E1132" w:rsidRPr="006E0031" w:rsidRDefault="000E1132" w:rsidP="000E1132">
            <w:pPr>
              <w:spacing w:before="40" w:after="40" w:line="240" w:lineRule="auto"/>
              <w:jc w:val="center"/>
              <w:rPr>
                <w:rFonts w:cs="Calibri"/>
                <w:sz w:val="20"/>
                <w:szCs w:val="20"/>
              </w:rPr>
            </w:pPr>
            <w:r w:rsidRPr="006E0031">
              <w:rPr>
                <w:rFonts w:cs="Calibri"/>
                <w:color w:val="C00000"/>
                <w:sz w:val="20"/>
                <w:szCs w:val="20"/>
                <w:lang w:val="de-DE"/>
              </w:rPr>
              <w:t>Ja</w:t>
            </w:r>
          </w:p>
        </w:tc>
        <w:tc>
          <w:tcPr>
            <w:tcW w:w="1125" w:type="pct"/>
            <w:gridSpan w:val="2"/>
            <w:vMerge w:val="restart"/>
            <w:tcBorders>
              <w:left w:val="single" w:sz="4" w:space="0" w:color="C0504D" w:themeColor="accent2"/>
              <w:right w:val="single" w:sz="4" w:space="0" w:color="C0504D" w:themeColor="accent2"/>
            </w:tcBorders>
            <w:shd w:val="clear" w:color="auto" w:fill="FFFFFF" w:themeFill="background1"/>
            <w:vAlign w:val="center"/>
          </w:tcPr>
          <w:p w14:paraId="60A28FEC" w14:textId="77777777" w:rsidR="000E1132" w:rsidRPr="006E0031" w:rsidRDefault="000E1132" w:rsidP="000E1132">
            <w:pPr>
              <w:spacing w:before="40" w:after="40" w:line="240" w:lineRule="auto"/>
              <w:jc w:val="center"/>
              <w:rPr>
                <w:rFonts w:cs="Calibri"/>
                <w:sz w:val="20"/>
                <w:szCs w:val="20"/>
              </w:rPr>
            </w:pPr>
            <w:r w:rsidRPr="006E0031">
              <w:rPr>
                <w:rFonts w:cs="Calibri"/>
                <w:sz w:val="20"/>
                <w:szCs w:val="20"/>
              </w:rPr>
              <w:t>-</w:t>
            </w:r>
          </w:p>
        </w:tc>
        <w:tc>
          <w:tcPr>
            <w:tcW w:w="225" w:type="pct"/>
            <w:vMerge w:val="restart"/>
            <w:tcBorders>
              <w:left w:val="single" w:sz="4" w:space="0" w:color="C0504D" w:themeColor="accent2"/>
              <w:right w:val="single" w:sz="4" w:space="0" w:color="C0504D" w:themeColor="accent2"/>
            </w:tcBorders>
            <w:shd w:val="clear" w:color="auto" w:fill="FFFFFF" w:themeFill="background1"/>
            <w:vAlign w:val="center"/>
          </w:tcPr>
          <w:p w14:paraId="577832AA" w14:textId="77777777" w:rsidR="000E1132" w:rsidRPr="001160DC" w:rsidRDefault="000E1132" w:rsidP="000E1132">
            <w:pPr>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c>
          <w:tcPr>
            <w:tcW w:w="190" w:type="pct"/>
            <w:vMerge w:val="restart"/>
            <w:tcBorders>
              <w:left w:val="single" w:sz="4" w:space="0" w:color="C0504D" w:themeColor="accent2"/>
              <w:right w:val="single" w:sz="4" w:space="0" w:color="C0504D" w:themeColor="accent2"/>
            </w:tcBorders>
            <w:shd w:val="clear" w:color="auto" w:fill="FFFFFF" w:themeFill="background1"/>
            <w:vAlign w:val="center"/>
          </w:tcPr>
          <w:p w14:paraId="393C8D1C" w14:textId="77777777" w:rsidR="000E1132" w:rsidRPr="001160DC" w:rsidRDefault="000E1132" w:rsidP="000E1132">
            <w:pPr>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r>
      <w:tr w:rsidR="000E1132" w:rsidRPr="00B40ED8" w14:paraId="0F5B982A" w14:textId="77777777" w:rsidTr="00207D0D">
        <w:trPr>
          <w:cantSplit/>
          <w:trHeight w:val="484"/>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C23BE5F" w14:textId="77777777" w:rsidR="000E1132" w:rsidRPr="001160DC" w:rsidRDefault="000E1132" w:rsidP="000E1132">
            <w:pPr>
              <w:pStyle w:val="paragrafo-tabella1"/>
              <w:numPr>
                <w:ilvl w:val="2"/>
                <w:numId w:val="5"/>
              </w:num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24B1190" w14:textId="77777777" w:rsidR="000E1132" w:rsidRPr="006E0031" w:rsidRDefault="000E1132" w:rsidP="000E1132">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64ED8CFD" w14:textId="77777777" w:rsidR="000E1132" w:rsidRPr="006E0031" w:rsidRDefault="000E1132" w:rsidP="000E1132">
            <w:pPr>
              <w:keepNext/>
              <w:keepLines/>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0846B149" w14:textId="77777777" w:rsidR="000E1132" w:rsidRPr="006E0031" w:rsidRDefault="000E1132" w:rsidP="000E1132">
            <w:pPr>
              <w:keepNext/>
              <w:keepLines/>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1B0BFC2A" w14:textId="77777777" w:rsidR="000E1132" w:rsidRPr="006E0031" w:rsidRDefault="000E1132" w:rsidP="000E1132">
            <w:pPr>
              <w:keepNext/>
              <w:keepLines/>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35D5850A" w14:textId="77777777" w:rsidR="000E1132" w:rsidRPr="006E0031" w:rsidRDefault="000E1132" w:rsidP="000E1132">
            <w:pPr>
              <w:keepNext/>
              <w:keepLines/>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5B5DA9CC" w14:textId="03FFD2AD" w:rsidR="000E1132" w:rsidRPr="006E0031" w:rsidRDefault="000E1132" w:rsidP="000E1132">
            <w:pPr>
              <w:spacing w:before="40" w:after="40" w:line="240" w:lineRule="auto"/>
              <w:jc w:val="center"/>
              <w:rPr>
                <w:rFonts w:cs="Calibri"/>
                <w:sz w:val="20"/>
                <w:szCs w:val="20"/>
              </w:rPr>
            </w:pPr>
            <w:r w:rsidRPr="006E0031">
              <w:rPr>
                <w:rFonts w:cs="Calibri"/>
                <w:color w:val="000000"/>
                <w:sz w:val="20"/>
                <w:szCs w:val="20"/>
                <w:lang w:val="de-DE"/>
              </w:rPr>
              <w:t>(Beschreiben)</w:t>
            </w:r>
          </w:p>
        </w:tc>
        <w:tc>
          <w:tcPr>
            <w:tcW w:w="1125" w:type="pct"/>
            <w:gridSpan w:val="2"/>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3347D6CB" w14:textId="77777777" w:rsidR="000E1132" w:rsidRPr="006E0031" w:rsidRDefault="000E1132" w:rsidP="000E1132">
            <w:pPr>
              <w:spacing w:before="40" w:after="40" w:line="240" w:lineRule="auto"/>
              <w:jc w:val="center"/>
              <w:rPr>
                <w:rFonts w:cs="Calibri"/>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60801DC" w14:textId="77777777" w:rsidR="000E1132" w:rsidRPr="001160DC" w:rsidRDefault="000E1132" w:rsidP="000E1132">
            <w:pPr>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5C3C4623" w14:textId="77777777" w:rsidR="000E1132" w:rsidRPr="001160DC" w:rsidRDefault="000E1132" w:rsidP="000E1132">
            <w:pPr>
              <w:spacing w:before="40" w:after="40" w:line="240" w:lineRule="auto"/>
              <w:jc w:val="center"/>
              <w:rPr>
                <w:rFonts w:asciiTheme="minorHAnsi" w:hAnsiTheme="minorHAnsi" w:cs="Calibri"/>
                <w:sz w:val="20"/>
                <w:szCs w:val="20"/>
              </w:rPr>
            </w:pPr>
          </w:p>
        </w:tc>
      </w:tr>
      <w:tr w:rsidR="000E1132" w:rsidRPr="00B40ED8" w14:paraId="444B397B" w14:textId="77777777" w:rsidTr="00207D0D">
        <w:trPr>
          <w:cantSplit/>
          <w:trHeight w:val="510"/>
        </w:trPr>
        <w:tc>
          <w:tcPr>
            <w:tcW w:w="23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D9D9" w:themeFill="background1" w:themeFillShade="D9"/>
            <w:vAlign w:val="center"/>
          </w:tcPr>
          <w:p w14:paraId="47E948DE" w14:textId="77777777" w:rsidR="000E1132" w:rsidRPr="001160DC" w:rsidRDefault="000E1132" w:rsidP="000E1132">
            <w:pPr>
              <w:pStyle w:val="paragrafo-tabella1"/>
              <w:keepNext/>
              <w:numPr>
                <w:ilvl w:val="1"/>
                <w:numId w:val="5"/>
              </w:numPr>
            </w:pPr>
          </w:p>
        </w:tc>
        <w:tc>
          <w:tcPr>
            <w:tcW w:w="4350" w:type="pct"/>
            <w:gridSpan w:val="8"/>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D9D9" w:themeFill="background1" w:themeFillShade="D9"/>
            <w:vAlign w:val="center"/>
          </w:tcPr>
          <w:p w14:paraId="5B9D3CAC" w14:textId="610E7021" w:rsidR="000E1132" w:rsidRPr="006E0031" w:rsidRDefault="000E1132" w:rsidP="000E1132">
            <w:pPr>
              <w:pStyle w:val="Titolo3"/>
              <w:rPr>
                <w:color w:val="auto"/>
              </w:rPr>
            </w:pPr>
            <w:bookmarkStart w:id="36" w:name="_Toc527617354"/>
            <w:bookmarkStart w:id="37" w:name="_Toc528244086"/>
            <w:bookmarkStart w:id="38" w:name="_Toc529950753"/>
            <w:r w:rsidRPr="006E0031">
              <w:rPr>
                <w:color w:val="auto"/>
              </w:rPr>
              <w:t xml:space="preserve">Software </w:t>
            </w:r>
            <w:r w:rsidRPr="006E0031">
              <w:rPr>
                <w:color w:val="auto"/>
                <w:lang w:val="de-DE"/>
              </w:rPr>
              <w:t>für alle Ultraschallgeräte</w:t>
            </w:r>
            <w:bookmarkEnd w:id="36"/>
            <w:bookmarkEnd w:id="37"/>
            <w:bookmarkEnd w:id="38"/>
          </w:p>
        </w:tc>
        <w:tc>
          <w:tcPr>
            <w:tcW w:w="22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D9D9" w:themeFill="background1" w:themeFillShade="D9"/>
            <w:vAlign w:val="center"/>
          </w:tcPr>
          <w:p w14:paraId="3A2D6C06" w14:textId="753C62CB" w:rsidR="000E1132" w:rsidRPr="001160DC" w:rsidRDefault="000E1132" w:rsidP="000E1132">
            <w:pPr>
              <w:keepNext/>
              <w:spacing w:before="40" w:after="40" w:line="240" w:lineRule="auto"/>
              <w:jc w:val="center"/>
              <w:rPr>
                <w:rFonts w:asciiTheme="minorHAnsi" w:hAnsiTheme="minorHAnsi" w:cs="Calibri"/>
                <w:b/>
                <w:sz w:val="20"/>
                <w:szCs w:val="20"/>
              </w:rPr>
            </w:pPr>
            <w:r>
              <w:rPr>
                <w:rFonts w:asciiTheme="minorHAnsi" w:hAnsiTheme="minorHAnsi" w:cs="Calibri"/>
                <w:b/>
                <w:sz w:val="20"/>
                <w:szCs w:val="20"/>
              </w:rPr>
              <w:t>2</w:t>
            </w:r>
          </w:p>
        </w:tc>
        <w:tc>
          <w:tcPr>
            <w:tcW w:w="190"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D9D9" w:themeFill="background1" w:themeFillShade="D9"/>
            <w:vAlign w:val="center"/>
          </w:tcPr>
          <w:p w14:paraId="7B95FE57" w14:textId="77777777" w:rsidR="000E1132" w:rsidRPr="001160DC" w:rsidRDefault="000E1132" w:rsidP="000E1132">
            <w:pPr>
              <w:keepNext/>
              <w:spacing w:before="40" w:after="40" w:line="240" w:lineRule="auto"/>
              <w:jc w:val="center"/>
              <w:rPr>
                <w:rFonts w:asciiTheme="minorHAnsi" w:hAnsiTheme="minorHAnsi" w:cs="Calibri"/>
                <w:b/>
                <w:bCs/>
                <w:sz w:val="20"/>
                <w:szCs w:val="20"/>
              </w:rPr>
            </w:pPr>
          </w:p>
        </w:tc>
      </w:tr>
      <w:tr w:rsidR="000E1132" w:rsidRPr="00B40ED8" w14:paraId="48CF4A02" w14:textId="77777777" w:rsidTr="00207D0D">
        <w:trPr>
          <w:cantSplit/>
          <w:trHeight w:val="361"/>
        </w:trPr>
        <w:tc>
          <w:tcPr>
            <w:tcW w:w="235" w:type="pct"/>
            <w:vMerge w:val="restart"/>
            <w:tcBorders>
              <w:left w:val="single" w:sz="4" w:space="0" w:color="C0504D" w:themeColor="accent2"/>
              <w:right w:val="single" w:sz="4" w:space="0" w:color="C0504D" w:themeColor="accent2"/>
            </w:tcBorders>
            <w:shd w:val="clear" w:color="auto" w:fill="FFFFFF" w:themeFill="background1"/>
            <w:vAlign w:val="center"/>
          </w:tcPr>
          <w:p w14:paraId="14E8F07D" w14:textId="77777777" w:rsidR="000E1132" w:rsidRPr="001160DC" w:rsidRDefault="000E1132" w:rsidP="000E1132">
            <w:pPr>
              <w:pStyle w:val="paragrafo-tabella1"/>
              <w:keepNext/>
              <w:numPr>
                <w:ilvl w:val="2"/>
                <w:numId w:val="5"/>
              </w:numPr>
            </w:pPr>
          </w:p>
        </w:tc>
        <w:tc>
          <w:tcPr>
            <w:tcW w:w="1237" w:type="pct"/>
            <w:vMerge w:val="restart"/>
            <w:tcBorders>
              <w:left w:val="single" w:sz="4" w:space="0" w:color="C0504D" w:themeColor="accent2"/>
              <w:right w:val="single" w:sz="4" w:space="0" w:color="C0504D" w:themeColor="accent2"/>
            </w:tcBorders>
            <w:shd w:val="clear" w:color="auto" w:fill="FFFFFF" w:themeFill="background1"/>
            <w:vAlign w:val="center"/>
          </w:tcPr>
          <w:p w14:paraId="475EA5DB" w14:textId="02667EB5" w:rsidR="000E1132" w:rsidRPr="006E0031" w:rsidRDefault="000E1132" w:rsidP="000E1132">
            <w:pPr>
              <w:pStyle w:val="P11"/>
            </w:pPr>
            <w:r w:rsidRPr="006E0031">
              <w:t>Mindestausstattung mit allen Software-Modulen, die für ein korrektes Funktionieren der Imaging-Methoden und der angebotenen Sonden notwendig sind.</w:t>
            </w:r>
          </w:p>
        </w:tc>
        <w:tc>
          <w:tcPr>
            <w:tcW w:w="332" w:type="pct"/>
            <w:vMerge w:val="restart"/>
            <w:tcBorders>
              <w:left w:val="single" w:sz="4" w:space="0" w:color="C0504D" w:themeColor="accent2"/>
              <w:right w:val="single" w:sz="4" w:space="0" w:color="C0504D" w:themeColor="accent2"/>
            </w:tcBorders>
            <w:vAlign w:val="center"/>
          </w:tcPr>
          <w:p w14:paraId="150D901D" w14:textId="77777777" w:rsidR="000E1132" w:rsidRPr="006E0031" w:rsidRDefault="000E1132" w:rsidP="000E1132">
            <w:pPr>
              <w:keepNext/>
              <w:widowControl w:val="0"/>
              <w:spacing w:line="240" w:lineRule="auto"/>
              <w:jc w:val="center"/>
              <w:rPr>
                <w:rFonts w:cs="Calibri"/>
                <w:sz w:val="20"/>
                <w:szCs w:val="20"/>
              </w:rPr>
            </w:pPr>
            <w:r w:rsidRPr="006E0031">
              <w:rPr>
                <w:rFonts w:cs="Calibri"/>
                <w:sz w:val="20"/>
                <w:szCs w:val="20"/>
              </w:rPr>
              <w:t>1</w:t>
            </w:r>
          </w:p>
        </w:tc>
        <w:tc>
          <w:tcPr>
            <w:tcW w:w="264" w:type="pct"/>
            <w:vMerge w:val="restart"/>
            <w:tcBorders>
              <w:left w:val="single" w:sz="4" w:space="0" w:color="C0504D" w:themeColor="accent2"/>
              <w:right w:val="single" w:sz="4" w:space="0" w:color="C0504D" w:themeColor="accent2"/>
            </w:tcBorders>
            <w:shd w:val="clear" w:color="auto" w:fill="auto"/>
            <w:vAlign w:val="center"/>
          </w:tcPr>
          <w:p w14:paraId="445E5BF0" w14:textId="77777777" w:rsidR="000E1132" w:rsidRPr="006E0031" w:rsidRDefault="000E1132" w:rsidP="000E1132">
            <w:pPr>
              <w:keepNext/>
              <w:widowControl w:val="0"/>
              <w:spacing w:line="240" w:lineRule="auto"/>
              <w:jc w:val="center"/>
              <w:rPr>
                <w:rFonts w:cs="Calibri"/>
                <w:sz w:val="20"/>
                <w:szCs w:val="20"/>
              </w:rPr>
            </w:pPr>
            <w:r w:rsidRPr="006E0031">
              <w:rPr>
                <w:rFonts w:cs="Calibri"/>
                <w:sz w:val="20"/>
                <w:szCs w:val="20"/>
              </w:rPr>
              <w:t>-</w:t>
            </w:r>
          </w:p>
        </w:tc>
        <w:tc>
          <w:tcPr>
            <w:tcW w:w="267" w:type="pct"/>
            <w:vMerge w:val="restart"/>
            <w:tcBorders>
              <w:left w:val="single" w:sz="4" w:space="0" w:color="C0504D" w:themeColor="accent2"/>
              <w:right w:val="single" w:sz="4" w:space="0" w:color="C0504D" w:themeColor="accent2"/>
            </w:tcBorders>
            <w:vAlign w:val="center"/>
          </w:tcPr>
          <w:p w14:paraId="72F9D0E3" w14:textId="77777777" w:rsidR="000E1132" w:rsidRPr="006E0031" w:rsidRDefault="000E1132" w:rsidP="000E1132">
            <w:pPr>
              <w:keepNext/>
              <w:widowControl w:val="0"/>
              <w:spacing w:line="240" w:lineRule="auto"/>
              <w:jc w:val="center"/>
              <w:rPr>
                <w:rFonts w:cs="Calibri"/>
                <w:sz w:val="20"/>
                <w:szCs w:val="20"/>
              </w:rPr>
            </w:pPr>
            <w:r w:rsidRPr="006E0031">
              <w:rPr>
                <w:rFonts w:cs="Calibri"/>
                <w:sz w:val="20"/>
                <w:szCs w:val="20"/>
              </w:rPr>
              <w:t>-</w:t>
            </w:r>
          </w:p>
        </w:tc>
        <w:tc>
          <w:tcPr>
            <w:tcW w:w="331" w:type="pct"/>
            <w:vMerge w:val="restart"/>
            <w:tcBorders>
              <w:left w:val="single" w:sz="4" w:space="0" w:color="C0504D" w:themeColor="accent2"/>
              <w:right w:val="single" w:sz="4" w:space="0" w:color="C0504D" w:themeColor="accent2"/>
            </w:tcBorders>
            <w:shd w:val="clear" w:color="auto" w:fill="auto"/>
            <w:vAlign w:val="center"/>
          </w:tcPr>
          <w:p w14:paraId="74CF9856" w14:textId="77777777" w:rsidR="000E1132" w:rsidRPr="006E0031" w:rsidRDefault="000E1132" w:rsidP="000E1132">
            <w:pPr>
              <w:keepNext/>
              <w:widowControl w:val="0"/>
              <w:spacing w:line="240" w:lineRule="auto"/>
              <w:jc w:val="center"/>
              <w:rPr>
                <w:rFonts w:cs="Calibri"/>
                <w:sz w:val="20"/>
                <w:szCs w:val="20"/>
              </w:rPr>
            </w:pPr>
            <w:r w:rsidRPr="006E0031">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5B140F74" w14:textId="29DF18F3" w:rsidR="000E1132" w:rsidRPr="006E0031" w:rsidRDefault="000E1132" w:rsidP="000E1132">
            <w:pPr>
              <w:keepNext/>
              <w:spacing w:before="40" w:after="40" w:line="240" w:lineRule="auto"/>
              <w:jc w:val="center"/>
              <w:rPr>
                <w:rFonts w:cs="Calibri"/>
                <w:sz w:val="20"/>
                <w:szCs w:val="20"/>
              </w:rPr>
            </w:pPr>
            <w:r w:rsidRPr="006E0031">
              <w:rPr>
                <w:rFonts w:cs="Calibri"/>
                <w:color w:val="C00000"/>
                <w:sz w:val="20"/>
                <w:szCs w:val="20"/>
                <w:lang w:val="de-DE"/>
              </w:rPr>
              <w:t>Ja</w:t>
            </w:r>
          </w:p>
        </w:tc>
        <w:tc>
          <w:tcPr>
            <w:tcW w:w="1125" w:type="pct"/>
            <w:gridSpan w:val="2"/>
            <w:vMerge w:val="restart"/>
            <w:tcBorders>
              <w:left w:val="single" w:sz="4" w:space="0" w:color="C0504D" w:themeColor="accent2"/>
              <w:right w:val="single" w:sz="4" w:space="0" w:color="C0504D" w:themeColor="accent2"/>
            </w:tcBorders>
            <w:shd w:val="clear" w:color="auto" w:fill="FFFFFF" w:themeFill="background1"/>
            <w:vAlign w:val="center"/>
          </w:tcPr>
          <w:p w14:paraId="2BA1CADB" w14:textId="77777777" w:rsidR="000E1132" w:rsidRPr="006E0031" w:rsidRDefault="000E1132" w:rsidP="000E1132">
            <w:pPr>
              <w:keepNext/>
              <w:spacing w:before="40" w:after="40" w:line="240" w:lineRule="auto"/>
              <w:jc w:val="center"/>
              <w:rPr>
                <w:rFonts w:cs="Calibri"/>
                <w:sz w:val="20"/>
                <w:szCs w:val="20"/>
              </w:rPr>
            </w:pPr>
            <w:r w:rsidRPr="006E0031">
              <w:rPr>
                <w:rFonts w:cs="Calibri"/>
                <w:sz w:val="20"/>
                <w:szCs w:val="20"/>
              </w:rPr>
              <w:t>-</w:t>
            </w:r>
          </w:p>
        </w:tc>
        <w:tc>
          <w:tcPr>
            <w:tcW w:w="225" w:type="pct"/>
            <w:vMerge w:val="restart"/>
            <w:tcBorders>
              <w:left w:val="single" w:sz="4" w:space="0" w:color="C0504D" w:themeColor="accent2"/>
              <w:right w:val="single" w:sz="4" w:space="0" w:color="C0504D" w:themeColor="accent2"/>
            </w:tcBorders>
            <w:shd w:val="clear" w:color="auto" w:fill="FFFFFF" w:themeFill="background1"/>
            <w:vAlign w:val="center"/>
          </w:tcPr>
          <w:p w14:paraId="78EFF4BE" w14:textId="77777777" w:rsidR="000E1132" w:rsidRPr="001160DC" w:rsidRDefault="000E1132" w:rsidP="000E1132">
            <w:pPr>
              <w:keepNext/>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c>
          <w:tcPr>
            <w:tcW w:w="190" w:type="pct"/>
            <w:vMerge w:val="restart"/>
            <w:tcBorders>
              <w:left w:val="single" w:sz="4" w:space="0" w:color="C0504D" w:themeColor="accent2"/>
              <w:right w:val="single" w:sz="4" w:space="0" w:color="C0504D" w:themeColor="accent2"/>
            </w:tcBorders>
            <w:shd w:val="clear" w:color="auto" w:fill="FFFFFF" w:themeFill="background1"/>
            <w:vAlign w:val="center"/>
          </w:tcPr>
          <w:p w14:paraId="288D1E47" w14:textId="77777777" w:rsidR="000E1132" w:rsidRPr="001160DC" w:rsidRDefault="000E1132" w:rsidP="000E1132">
            <w:pPr>
              <w:keepNext/>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r>
      <w:tr w:rsidR="000E1132" w:rsidRPr="00B40ED8" w14:paraId="3642FD43" w14:textId="77777777" w:rsidTr="00207D0D">
        <w:trPr>
          <w:cantSplit/>
          <w:trHeight w:val="361"/>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5356FBC1" w14:textId="77777777" w:rsidR="000E1132" w:rsidRPr="001160DC" w:rsidRDefault="000E1132" w:rsidP="000E1132">
            <w:pPr>
              <w:pStyle w:val="paragrafo-tabella1"/>
              <w:numPr>
                <w:ilvl w:val="2"/>
                <w:numId w:val="5"/>
              </w:num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B04EA76" w14:textId="77777777" w:rsidR="000E1132" w:rsidRPr="006E0031" w:rsidRDefault="000E1132" w:rsidP="000E1132">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16A3986C" w14:textId="77777777" w:rsidR="000E1132" w:rsidRPr="006E0031" w:rsidRDefault="000E1132" w:rsidP="000E1132">
            <w:pPr>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1D1B1BC3" w14:textId="77777777" w:rsidR="000E1132" w:rsidRPr="006E0031" w:rsidRDefault="000E1132" w:rsidP="000E1132">
            <w:pPr>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3404C7FB" w14:textId="77777777" w:rsidR="000E1132" w:rsidRPr="006E0031" w:rsidRDefault="000E1132" w:rsidP="000E1132">
            <w:pPr>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3678AE3E" w14:textId="77777777" w:rsidR="000E1132" w:rsidRPr="006E0031" w:rsidRDefault="000E1132" w:rsidP="000E1132">
            <w:pPr>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4EC153FE" w14:textId="4724F143" w:rsidR="000E1132" w:rsidRPr="006E0031" w:rsidRDefault="000E1132" w:rsidP="000E1132">
            <w:pPr>
              <w:spacing w:before="40" w:after="40" w:line="240" w:lineRule="auto"/>
              <w:jc w:val="center"/>
              <w:rPr>
                <w:rFonts w:cs="Calibri"/>
                <w:sz w:val="20"/>
                <w:szCs w:val="20"/>
              </w:rPr>
            </w:pPr>
            <w:r w:rsidRPr="006E0031">
              <w:rPr>
                <w:rFonts w:cs="Calibri"/>
                <w:color w:val="000000"/>
                <w:sz w:val="20"/>
                <w:szCs w:val="20"/>
                <w:lang w:val="de-DE"/>
              </w:rPr>
              <w:t>(Beschreiben)</w:t>
            </w:r>
          </w:p>
        </w:tc>
        <w:tc>
          <w:tcPr>
            <w:tcW w:w="1125" w:type="pct"/>
            <w:gridSpan w:val="2"/>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9C01E73" w14:textId="77777777" w:rsidR="000E1132" w:rsidRPr="006E0031" w:rsidRDefault="000E1132" w:rsidP="000E1132">
            <w:pPr>
              <w:spacing w:before="40" w:after="40" w:line="240" w:lineRule="auto"/>
              <w:jc w:val="center"/>
              <w:rPr>
                <w:rFonts w:cs="Calibri"/>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A5D0031" w14:textId="77777777" w:rsidR="000E1132" w:rsidRPr="001160DC" w:rsidRDefault="000E1132" w:rsidP="000E1132">
            <w:pPr>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2CDD062F" w14:textId="77777777" w:rsidR="000E1132" w:rsidRPr="001160DC" w:rsidRDefault="000E1132" w:rsidP="000E1132">
            <w:pPr>
              <w:spacing w:before="40" w:after="40" w:line="240" w:lineRule="auto"/>
              <w:jc w:val="center"/>
              <w:rPr>
                <w:rFonts w:asciiTheme="minorHAnsi" w:hAnsiTheme="minorHAnsi" w:cs="Calibri"/>
                <w:sz w:val="20"/>
                <w:szCs w:val="20"/>
              </w:rPr>
            </w:pPr>
          </w:p>
        </w:tc>
      </w:tr>
      <w:tr w:rsidR="000E1132" w:rsidRPr="00B40ED8" w14:paraId="2CF8407B" w14:textId="77777777" w:rsidTr="00207D0D">
        <w:trPr>
          <w:cantSplit/>
          <w:trHeight w:val="361"/>
        </w:trPr>
        <w:tc>
          <w:tcPr>
            <w:tcW w:w="235" w:type="pct"/>
            <w:vMerge w:val="restart"/>
            <w:tcBorders>
              <w:left w:val="single" w:sz="4" w:space="0" w:color="C0504D" w:themeColor="accent2"/>
              <w:right w:val="single" w:sz="4" w:space="0" w:color="C0504D" w:themeColor="accent2"/>
            </w:tcBorders>
            <w:shd w:val="clear" w:color="auto" w:fill="FFFFFF" w:themeFill="background1"/>
            <w:vAlign w:val="center"/>
          </w:tcPr>
          <w:p w14:paraId="42FAB20E" w14:textId="77777777" w:rsidR="000E1132" w:rsidRPr="001160DC" w:rsidRDefault="000E1132" w:rsidP="000E1132">
            <w:pPr>
              <w:pStyle w:val="paragrafo-tabella1"/>
              <w:keepNext/>
              <w:numPr>
                <w:ilvl w:val="2"/>
                <w:numId w:val="5"/>
              </w:numPr>
            </w:pPr>
          </w:p>
        </w:tc>
        <w:tc>
          <w:tcPr>
            <w:tcW w:w="1237" w:type="pct"/>
            <w:vMerge w:val="restart"/>
            <w:tcBorders>
              <w:top w:val="single" w:sz="4" w:space="0" w:color="C0504D" w:themeColor="accent2"/>
              <w:left w:val="single" w:sz="4" w:space="0" w:color="C0504D" w:themeColor="accent2"/>
              <w:bottom w:val="single" w:sz="4" w:space="0" w:color="C00000"/>
              <w:right w:val="single" w:sz="4" w:space="0" w:color="C0504D" w:themeColor="accent2"/>
            </w:tcBorders>
            <w:shd w:val="clear" w:color="auto" w:fill="FFFFFF" w:themeFill="background1"/>
            <w:vAlign w:val="center"/>
          </w:tcPr>
          <w:p w14:paraId="268D9E33" w14:textId="727248B0" w:rsidR="000E1132" w:rsidRPr="006E0031" w:rsidRDefault="000E1132" w:rsidP="000E1132">
            <w:pPr>
              <w:pStyle w:val="P11"/>
            </w:pPr>
            <w:r w:rsidRPr="006E0031">
              <w:t>Muss mit fortschrittlichen Softwarepaketen für die Kalkulation bei spezialistischen Untersuchungen in den verschiedenen Bereichen s. P2.1.2 ausgestattet sein</w:t>
            </w:r>
          </w:p>
        </w:tc>
        <w:tc>
          <w:tcPr>
            <w:tcW w:w="332" w:type="pct"/>
            <w:vMerge w:val="restart"/>
            <w:tcBorders>
              <w:left w:val="single" w:sz="4" w:space="0" w:color="C0504D" w:themeColor="accent2"/>
              <w:right w:val="single" w:sz="4" w:space="0" w:color="C0504D" w:themeColor="accent2"/>
            </w:tcBorders>
            <w:vAlign w:val="center"/>
          </w:tcPr>
          <w:p w14:paraId="21FADF93" w14:textId="77777777" w:rsidR="000E1132" w:rsidRPr="006E0031" w:rsidRDefault="000E1132" w:rsidP="000E1132">
            <w:pPr>
              <w:keepNext/>
              <w:widowControl w:val="0"/>
              <w:spacing w:line="240" w:lineRule="auto"/>
              <w:jc w:val="center"/>
              <w:rPr>
                <w:rFonts w:cs="Calibri"/>
                <w:sz w:val="20"/>
                <w:szCs w:val="20"/>
              </w:rPr>
            </w:pPr>
            <w:r w:rsidRPr="006E0031">
              <w:rPr>
                <w:rFonts w:cs="Calibri"/>
                <w:sz w:val="20"/>
                <w:szCs w:val="20"/>
              </w:rPr>
              <w:t>1</w:t>
            </w:r>
          </w:p>
        </w:tc>
        <w:tc>
          <w:tcPr>
            <w:tcW w:w="264" w:type="pct"/>
            <w:vMerge w:val="restart"/>
            <w:tcBorders>
              <w:left w:val="single" w:sz="4" w:space="0" w:color="C0504D" w:themeColor="accent2"/>
              <w:right w:val="single" w:sz="4" w:space="0" w:color="C0504D" w:themeColor="accent2"/>
            </w:tcBorders>
            <w:shd w:val="clear" w:color="auto" w:fill="auto"/>
            <w:vAlign w:val="center"/>
          </w:tcPr>
          <w:p w14:paraId="305FC419" w14:textId="77777777" w:rsidR="000E1132" w:rsidRPr="006E0031" w:rsidRDefault="000E1132" w:rsidP="000E1132">
            <w:pPr>
              <w:keepNext/>
              <w:widowControl w:val="0"/>
              <w:spacing w:line="240" w:lineRule="auto"/>
              <w:jc w:val="center"/>
              <w:rPr>
                <w:rFonts w:cs="Calibri"/>
                <w:sz w:val="20"/>
                <w:szCs w:val="20"/>
              </w:rPr>
            </w:pPr>
            <w:r w:rsidRPr="006E0031">
              <w:rPr>
                <w:rFonts w:cs="Calibri"/>
                <w:sz w:val="20"/>
                <w:szCs w:val="20"/>
              </w:rPr>
              <w:t>-</w:t>
            </w:r>
          </w:p>
        </w:tc>
        <w:tc>
          <w:tcPr>
            <w:tcW w:w="267" w:type="pct"/>
            <w:vMerge w:val="restart"/>
            <w:tcBorders>
              <w:left w:val="single" w:sz="4" w:space="0" w:color="C0504D" w:themeColor="accent2"/>
              <w:right w:val="single" w:sz="4" w:space="0" w:color="C0504D" w:themeColor="accent2"/>
            </w:tcBorders>
            <w:vAlign w:val="center"/>
          </w:tcPr>
          <w:p w14:paraId="64F2C7AD" w14:textId="77777777" w:rsidR="000E1132" w:rsidRPr="006E0031" w:rsidRDefault="000E1132" w:rsidP="000E1132">
            <w:pPr>
              <w:keepNext/>
              <w:widowControl w:val="0"/>
              <w:spacing w:line="240" w:lineRule="auto"/>
              <w:jc w:val="center"/>
              <w:rPr>
                <w:rFonts w:cs="Calibri"/>
                <w:sz w:val="20"/>
                <w:szCs w:val="20"/>
              </w:rPr>
            </w:pPr>
            <w:r w:rsidRPr="006E0031">
              <w:rPr>
                <w:rFonts w:cs="Calibri"/>
                <w:sz w:val="20"/>
                <w:szCs w:val="20"/>
              </w:rPr>
              <w:t>-</w:t>
            </w:r>
          </w:p>
        </w:tc>
        <w:tc>
          <w:tcPr>
            <w:tcW w:w="331" w:type="pct"/>
            <w:vMerge w:val="restart"/>
            <w:tcBorders>
              <w:left w:val="single" w:sz="4" w:space="0" w:color="C0504D" w:themeColor="accent2"/>
              <w:right w:val="single" w:sz="4" w:space="0" w:color="C0504D" w:themeColor="accent2"/>
            </w:tcBorders>
            <w:shd w:val="clear" w:color="auto" w:fill="auto"/>
            <w:vAlign w:val="center"/>
          </w:tcPr>
          <w:p w14:paraId="50E31475" w14:textId="77777777" w:rsidR="000E1132" w:rsidRPr="006E0031" w:rsidRDefault="000E1132" w:rsidP="000E1132">
            <w:pPr>
              <w:keepNext/>
              <w:widowControl w:val="0"/>
              <w:spacing w:line="240" w:lineRule="auto"/>
              <w:jc w:val="center"/>
              <w:rPr>
                <w:rFonts w:cs="Calibri"/>
                <w:sz w:val="20"/>
                <w:szCs w:val="20"/>
              </w:rPr>
            </w:pPr>
            <w:r w:rsidRPr="006E0031">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3294B9D3" w14:textId="4A33377C" w:rsidR="000E1132" w:rsidRPr="006E0031" w:rsidRDefault="000E1132" w:rsidP="000E1132">
            <w:pPr>
              <w:keepNext/>
              <w:spacing w:before="40" w:after="40" w:line="240" w:lineRule="auto"/>
              <w:jc w:val="center"/>
              <w:rPr>
                <w:rFonts w:cs="Calibri"/>
                <w:sz w:val="20"/>
                <w:szCs w:val="20"/>
              </w:rPr>
            </w:pPr>
            <w:r w:rsidRPr="006E0031">
              <w:rPr>
                <w:rFonts w:cs="Calibri"/>
                <w:color w:val="C00000"/>
                <w:sz w:val="20"/>
                <w:szCs w:val="20"/>
                <w:lang w:val="de-DE"/>
              </w:rPr>
              <w:t>Ja</w:t>
            </w:r>
          </w:p>
        </w:tc>
        <w:tc>
          <w:tcPr>
            <w:tcW w:w="1125" w:type="pct"/>
            <w:gridSpan w:val="2"/>
            <w:vMerge w:val="restart"/>
            <w:tcBorders>
              <w:left w:val="single" w:sz="4" w:space="0" w:color="C0504D" w:themeColor="accent2"/>
              <w:right w:val="single" w:sz="4" w:space="0" w:color="C0504D" w:themeColor="accent2"/>
            </w:tcBorders>
            <w:shd w:val="clear" w:color="auto" w:fill="FFFFFF" w:themeFill="background1"/>
            <w:vAlign w:val="center"/>
          </w:tcPr>
          <w:p w14:paraId="0EA9AE05" w14:textId="77777777" w:rsidR="000E1132" w:rsidRPr="006E0031" w:rsidRDefault="000E1132" w:rsidP="000E1132">
            <w:pPr>
              <w:keepNext/>
              <w:spacing w:before="40" w:after="40" w:line="240" w:lineRule="auto"/>
              <w:jc w:val="center"/>
              <w:rPr>
                <w:rFonts w:cs="Calibri"/>
                <w:sz w:val="20"/>
                <w:szCs w:val="20"/>
              </w:rPr>
            </w:pPr>
            <w:r w:rsidRPr="006E0031">
              <w:rPr>
                <w:rFonts w:cs="Calibri"/>
                <w:sz w:val="20"/>
                <w:szCs w:val="20"/>
              </w:rPr>
              <w:t>-</w:t>
            </w:r>
          </w:p>
        </w:tc>
        <w:tc>
          <w:tcPr>
            <w:tcW w:w="225" w:type="pct"/>
            <w:vMerge w:val="restart"/>
            <w:tcBorders>
              <w:left w:val="single" w:sz="4" w:space="0" w:color="C0504D" w:themeColor="accent2"/>
              <w:right w:val="single" w:sz="4" w:space="0" w:color="C0504D" w:themeColor="accent2"/>
            </w:tcBorders>
            <w:shd w:val="clear" w:color="auto" w:fill="FFFFFF" w:themeFill="background1"/>
            <w:vAlign w:val="center"/>
          </w:tcPr>
          <w:p w14:paraId="1E85AB8B" w14:textId="77777777" w:rsidR="000E1132" w:rsidRPr="001160DC" w:rsidRDefault="000E1132" w:rsidP="000E1132">
            <w:pPr>
              <w:keepNext/>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c>
          <w:tcPr>
            <w:tcW w:w="190" w:type="pct"/>
            <w:vMerge w:val="restart"/>
            <w:tcBorders>
              <w:left w:val="single" w:sz="4" w:space="0" w:color="C0504D" w:themeColor="accent2"/>
              <w:right w:val="single" w:sz="4" w:space="0" w:color="C0504D" w:themeColor="accent2"/>
            </w:tcBorders>
            <w:shd w:val="clear" w:color="auto" w:fill="FFFFFF" w:themeFill="background1"/>
            <w:vAlign w:val="center"/>
          </w:tcPr>
          <w:p w14:paraId="0912B00B" w14:textId="77777777" w:rsidR="000E1132" w:rsidRPr="001160DC" w:rsidRDefault="000E1132" w:rsidP="000E1132">
            <w:pPr>
              <w:keepNext/>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r>
      <w:tr w:rsidR="000E1132" w:rsidRPr="00B40ED8" w14:paraId="2C857E96" w14:textId="77777777" w:rsidTr="00207D0D">
        <w:trPr>
          <w:cantSplit/>
          <w:trHeight w:val="362"/>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ACE8826" w14:textId="77777777" w:rsidR="000E1132" w:rsidRPr="001160DC" w:rsidRDefault="000E1132" w:rsidP="000E1132">
            <w:pPr>
              <w:pStyle w:val="paragrafo-tabella1"/>
              <w:numPr>
                <w:ilvl w:val="2"/>
                <w:numId w:val="5"/>
              </w:numPr>
            </w:pPr>
          </w:p>
        </w:tc>
        <w:tc>
          <w:tcPr>
            <w:tcW w:w="1237" w:type="pct"/>
            <w:vMerge/>
            <w:tcBorders>
              <w:left w:val="single" w:sz="4" w:space="0" w:color="C0504D" w:themeColor="accent2"/>
              <w:bottom w:val="single" w:sz="4" w:space="0" w:color="C00000"/>
              <w:right w:val="single" w:sz="4" w:space="0" w:color="C0504D" w:themeColor="accent2"/>
            </w:tcBorders>
            <w:shd w:val="clear" w:color="auto" w:fill="FFFFFF" w:themeFill="background1"/>
            <w:vAlign w:val="center"/>
          </w:tcPr>
          <w:p w14:paraId="7049EEFF" w14:textId="77777777" w:rsidR="000E1132" w:rsidRPr="006E0031" w:rsidRDefault="000E1132" w:rsidP="000E1132">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5F629AA1" w14:textId="77777777" w:rsidR="000E1132" w:rsidRPr="006E0031" w:rsidRDefault="000E1132" w:rsidP="000E1132">
            <w:pPr>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64D30534" w14:textId="77777777" w:rsidR="000E1132" w:rsidRPr="006E0031" w:rsidRDefault="000E1132" w:rsidP="000E1132">
            <w:pPr>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0E7B7941" w14:textId="77777777" w:rsidR="000E1132" w:rsidRPr="006E0031" w:rsidRDefault="000E1132" w:rsidP="000E1132">
            <w:pPr>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31E77287" w14:textId="77777777" w:rsidR="000E1132" w:rsidRPr="006E0031" w:rsidRDefault="000E1132" w:rsidP="000E1132">
            <w:pPr>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17217C90" w14:textId="3B5FF3E5" w:rsidR="000E1132" w:rsidRPr="006E0031" w:rsidRDefault="000E1132" w:rsidP="000E1132">
            <w:pPr>
              <w:spacing w:before="40" w:after="40" w:line="240" w:lineRule="auto"/>
              <w:jc w:val="center"/>
              <w:rPr>
                <w:rFonts w:cs="Calibri"/>
                <w:sz w:val="20"/>
                <w:szCs w:val="20"/>
              </w:rPr>
            </w:pPr>
            <w:r w:rsidRPr="006E0031">
              <w:rPr>
                <w:rFonts w:cs="Calibri"/>
                <w:color w:val="000000"/>
                <w:sz w:val="20"/>
                <w:szCs w:val="20"/>
                <w:lang w:val="de-DE"/>
              </w:rPr>
              <w:t>(Beschreiben)</w:t>
            </w:r>
          </w:p>
        </w:tc>
        <w:tc>
          <w:tcPr>
            <w:tcW w:w="1125" w:type="pct"/>
            <w:gridSpan w:val="2"/>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7AB459C7" w14:textId="77777777" w:rsidR="000E1132" w:rsidRPr="006E0031" w:rsidRDefault="000E1132" w:rsidP="000E1132">
            <w:pPr>
              <w:spacing w:before="40" w:after="40" w:line="240" w:lineRule="auto"/>
              <w:jc w:val="center"/>
              <w:rPr>
                <w:rFonts w:cs="Calibri"/>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73E533B5" w14:textId="77777777" w:rsidR="000E1132" w:rsidRPr="001160DC" w:rsidRDefault="000E1132" w:rsidP="000E1132">
            <w:pPr>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3AFD8FE1" w14:textId="77777777" w:rsidR="000E1132" w:rsidRPr="001160DC" w:rsidRDefault="000E1132" w:rsidP="000E1132">
            <w:pPr>
              <w:spacing w:before="40" w:after="40" w:line="240" w:lineRule="auto"/>
              <w:jc w:val="center"/>
              <w:rPr>
                <w:rFonts w:asciiTheme="minorHAnsi" w:hAnsiTheme="minorHAnsi" w:cs="Calibri"/>
                <w:sz w:val="20"/>
                <w:szCs w:val="20"/>
              </w:rPr>
            </w:pPr>
          </w:p>
        </w:tc>
      </w:tr>
      <w:tr w:rsidR="000E1132" w:rsidRPr="00B40ED8" w14:paraId="21050F1A" w14:textId="77777777" w:rsidTr="00207D0D">
        <w:trPr>
          <w:cantSplit/>
          <w:trHeight w:val="483"/>
        </w:trPr>
        <w:tc>
          <w:tcPr>
            <w:tcW w:w="235" w:type="pct"/>
            <w:vMerge w:val="restart"/>
            <w:tcBorders>
              <w:left w:val="single" w:sz="4" w:space="0" w:color="C0504D" w:themeColor="accent2"/>
              <w:right w:val="single" w:sz="4" w:space="0" w:color="C0504D" w:themeColor="accent2"/>
            </w:tcBorders>
            <w:shd w:val="clear" w:color="auto" w:fill="FFFFFF" w:themeFill="background1"/>
            <w:vAlign w:val="center"/>
          </w:tcPr>
          <w:p w14:paraId="1855FDC9" w14:textId="77777777" w:rsidR="000E1132" w:rsidRPr="001160DC" w:rsidRDefault="000E1132" w:rsidP="000E1132">
            <w:pPr>
              <w:pStyle w:val="paragrafo-tabella1"/>
              <w:numPr>
                <w:ilvl w:val="2"/>
                <w:numId w:val="5"/>
              </w:numPr>
            </w:pPr>
          </w:p>
        </w:tc>
        <w:tc>
          <w:tcPr>
            <w:tcW w:w="1237" w:type="pct"/>
            <w:vMerge w:val="restart"/>
            <w:tcBorders>
              <w:top w:val="single" w:sz="4" w:space="0" w:color="C00000"/>
              <w:left w:val="single" w:sz="4" w:space="0" w:color="C0504D" w:themeColor="accent2"/>
              <w:right w:val="single" w:sz="4" w:space="0" w:color="C0504D" w:themeColor="accent2"/>
            </w:tcBorders>
            <w:shd w:val="clear" w:color="auto" w:fill="FFFFFF" w:themeFill="background1"/>
            <w:vAlign w:val="center"/>
          </w:tcPr>
          <w:p w14:paraId="35F5D1D3" w14:textId="0BE2136E" w:rsidR="000E1132" w:rsidRPr="006E0031" w:rsidRDefault="000E1132" w:rsidP="000E1132">
            <w:pPr>
              <w:pStyle w:val="P11"/>
            </w:pPr>
            <w:r w:rsidRPr="006E0031">
              <w:t>Software für biometrische Messungen (Distanzen, Breiten, Bereiche, Umfänge, Verhältnisse zwischen Distanzen).</w:t>
            </w:r>
          </w:p>
        </w:tc>
        <w:tc>
          <w:tcPr>
            <w:tcW w:w="332" w:type="pct"/>
            <w:vMerge w:val="restart"/>
            <w:tcBorders>
              <w:left w:val="single" w:sz="4" w:space="0" w:color="C0504D" w:themeColor="accent2"/>
              <w:right w:val="single" w:sz="4" w:space="0" w:color="C0504D" w:themeColor="accent2"/>
            </w:tcBorders>
            <w:vAlign w:val="center"/>
          </w:tcPr>
          <w:p w14:paraId="327F6245" w14:textId="77777777" w:rsidR="000E1132" w:rsidRPr="006E0031" w:rsidRDefault="000E1132" w:rsidP="000E1132">
            <w:pPr>
              <w:widowControl w:val="0"/>
              <w:spacing w:line="240" w:lineRule="auto"/>
              <w:jc w:val="center"/>
              <w:rPr>
                <w:rFonts w:cs="Calibri"/>
                <w:sz w:val="20"/>
                <w:szCs w:val="20"/>
              </w:rPr>
            </w:pPr>
            <w:r w:rsidRPr="006E0031">
              <w:rPr>
                <w:rFonts w:cs="Calibri"/>
                <w:sz w:val="20"/>
                <w:szCs w:val="20"/>
              </w:rPr>
              <w:t>1</w:t>
            </w:r>
          </w:p>
        </w:tc>
        <w:tc>
          <w:tcPr>
            <w:tcW w:w="264" w:type="pct"/>
            <w:vMerge w:val="restart"/>
            <w:tcBorders>
              <w:left w:val="single" w:sz="4" w:space="0" w:color="C0504D" w:themeColor="accent2"/>
              <w:right w:val="single" w:sz="4" w:space="0" w:color="C0504D" w:themeColor="accent2"/>
            </w:tcBorders>
            <w:shd w:val="clear" w:color="auto" w:fill="auto"/>
            <w:vAlign w:val="center"/>
          </w:tcPr>
          <w:p w14:paraId="5BE9CA01" w14:textId="77777777" w:rsidR="000E1132" w:rsidRPr="006E0031" w:rsidRDefault="000E1132" w:rsidP="000E1132">
            <w:pPr>
              <w:widowControl w:val="0"/>
              <w:spacing w:line="240" w:lineRule="auto"/>
              <w:jc w:val="center"/>
              <w:rPr>
                <w:rFonts w:cs="Calibri"/>
                <w:sz w:val="20"/>
                <w:szCs w:val="20"/>
              </w:rPr>
            </w:pPr>
            <w:r w:rsidRPr="006E0031">
              <w:rPr>
                <w:rFonts w:cs="Calibri"/>
                <w:sz w:val="20"/>
                <w:szCs w:val="20"/>
              </w:rPr>
              <w:t>-</w:t>
            </w:r>
          </w:p>
        </w:tc>
        <w:tc>
          <w:tcPr>
            <w:tcW w:w="267" w:type="pct"/>
            <w:vMerge w:val="restart"/>
            <w:tcBorders>
              <w:left w:val="single" w:sz="4" w:space="0" w:color="C0504D" w:themeColor="accent2"/>
              <w:right w:val="single" w:sz="4" w:space="0" w:color="C0504D" w:themeColor="accent2"/>
            </w:tcBorders>
            <w:vAlign w:val="center"/>
          </w:tcPr>
          <w:p w14:paraId="32F77982" w14:textId="77777777" w:rsidR="000E1132" w:rsidRPr="006E0031" w:rsidRDefault="000E1132" w:rsidP="000E1132">
            <w:pPr>
              <w:widowControl w:val="0"/>
              <w:spacing w:line="240" w:lineRule="auto"/>
              <w:jc w:val="center"/>
              <w:rPr>
                <w:rFonts w:cs="Calibri"/>
                <w:sz w:val="20"/>
                <w:szCs w:val="20"/>
              </w:rPr>
            </w:pPr>
            <w:r w:rsidRPr="006E0031">
              <w:rPr>
                <w:rFonts w:cs="Calibri"/>
                <w:sz w:val="20"/>
                <w:szCs w:val="20"/>
              </w:rPr>
              <w:t>-</w:t>
            </w:r>
          </w:p>
        </w:tc>
        <w:tc>
          <w:tcPr>
            <w:tcW w:w="331" w:type="pct"/>
            <w:vMerge w:val="restart"/>
            <w:tcBorders>
              <w:left w:val="single" w:sz="4" w:space="0" w:color="C0504D" w:themeColor="accent2"/>
              <w:right w:val="single" w:sz="4" w:space="0" w:color="C0504D" w:themeColor="accent2"/>
            </w:tcBorders>
            <w:shd w:val="clear" w:color="auto" w:fill="auto"/>
            <w:vAlign w:val="center"/>
          </w:tcPr>
          <w:p w14:paraId="5AFD2E57" w14:textId="77777777" w:rsidR="000E1132" w:rsidRPr="006E0031" w:rsidRDefault="000E1132" w:rsidP="000E1132">
            <w:pPr>
              <w:widowControl w:val="0"/>
              <w:spacing w:line="240" w:lineRule="auto"/>
              <w:jc w:val="center"/>
              <w:rPr>
                <w:rFonts w:cs="Calibri"/>
                <w:sz w:val="20"/>
                <w:szCs w:val="20"/>
              </w:rPr>
            </w:pPr>
            <w:r w:rsidRPr="006E0031">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3DE7AFB3" w14:textId="3D273064" w:rsidR="000E1132" w:rsidRPr="006E0031" w:rsidRDefault="000E1132" w:rsidP="000E1132">
            <w:pPr>
              <w:spacing w:before="40" w:after="40" w:line="240" w:lineRule="auto"/>
              <w:jc w:val="center"/>
              <w:rPr>
                <w:rFonts w:cs="Calibri"/>
                <w:sz w:val="20"/>
                <w:szCs w:val="20"/>
              </w:rPr>
            </w:pPr>
            <w:r w:rsidRPr="006E0031">
              <w:rPr>
                <w:rFonts w:cs="Calibri"/>
                <w:color w:val="C00000"/>
                <w:sz w:val="20"/>
                <w:szCs w:val="20"/>
                <w:lang w:val="de-DE"/>
              </w:rPr>
              <w:t>Ja</w:t>
            </w:r>
          </w:p>
        </w:tc>
        <w:tc>
          <w:tcPr>
            <w:tcW w:w="1125" w:type="pct"/>
            <w:gridSpan w:val="2"/>
            <w:vMerge w:val="restart"/>
            <w:tcBorders>
              <w:left w:val="single" w:sz="4" w:space="0" w:color="C0504D" w:themeColor="accent2"/>
              <w:right w:val="single" w:sz="4" w:space="0" w:color="C0504D" w:themeColor="accent2"/>
            </w:tcBorders>
            <w:shd w:val="clear" w:color="auto" w:fill="FFFFFF" w:themeFill="background1"/>
            <w:vAlign w:val="center"/>
          </w:tcPr>
          <w:p w14:paraId="7C4C35AC" w14:textId="77777777" w:rsidR="000E1132" w:rsidRPr="006E0031" w:rsidRDefault="000E1132" w:rsidP="000E1132">
            <w:pPr>
              <w:spacing w:before="40" w:after="40" w:line="240" w:lineRule="auto"/>
              <w:jc w:val="center"/>
              <w:rPr>
                <w:rFonts w:cs="Calibri"/>
                <w:sz w:val="20"/>
                <w:szCs w:val="20"/>
              </w:rPr>
            </w:pPr>
            <w:r w:rsidRPr="006E0031">
              <w:rPr>
                <w:rFonts w:cs="Calibri"/>
                <w:sz w:val="20"/>
                <w:szCs w:val="20"/>
              </w:rPr>
              <w:t>-</w:t>
            </w:r>
          </w:p>
        </w:tc>
        <w:tc>
          <w:tcPr>
            <w:tcW w:w="225" w:type="pct"/>
            <w:vMerge w:val="restart"/>
            <w:tcBorders>
              <w:left w:val="single" w:sz="4" w:space="0" w:color="C0504D" w:themeColor="accent2"/>
              <w:right w:val="single" w:sz="4" w:space="0" w:color="C0504D" w:themeColor="accent2"/>
            </w:tcBorders>
            <w:shd w:val="clear" w:color="auto" w:fill="FFFFFF" w:themeFill="background1"/>
            <w:vAlign w:val="center"/>
          </w:tcPr>
          <w:p w14:paraId="12B40AE9" w14:textId="77777777" w:rsidR="000E1132" w:rsidRPr="001160DC" w:rsidRDefault="000E1132" w:rsidP="000E1132">
            <w:pPr>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c>
          <w:tcPr>
            <w:tcW w:w="190" w:type="pct"/>
            <w:vMerge w:val="restart"/>
            <w:tcBorders>
              <w:left w:val="single" w:sz="4" w:space="0" w:color="C0504D" w:themeColor="accent2"/>
              <w:right w:val="single" w:sz="4" w:space="0" w:color="C0504D" w:themeColor="accent2"/>
            </w:tcBorders>
            <w:shd w:val="clear" w:color="auto" w:fill="FFFFFF" w:themeFill="background1"/>
            <w:vAlign w:val="center"/>
          </w:tcPr>
          <w:p w14:paraId="20135733" w14:textId="77777777" w:rsidR="000E1132" w:rsidRPr="001160DC" w:rsidRDefault="000E1132" w:rsidP="000E1132">
            <w:pPr>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r>
      <w:tr w:rsidR="000E1132" w:rsidRPr="00B40ED8" w14:paraId="394CD379" w14:textId="77777777" w:rsidTr="00207D0D">
        <w:trPr>
          <w:cantSplit/>
          <w:trHeight w:val="484"/>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5A212E89" w14:textId="77777777" w:rsidR="000E1132" w:rsidRPr="001160DC" w:rsidRDefault="000E1132" w:rsidP="000E1132">
            <w:pPr>
              <w:pStyle w:val="paragrafo-tabella1"/>
              <w:numPr>
                <w:ilvl w:val="2"/>
                <w:numId w:val="5"/>
              </w:num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60332A8" w14:textId="77777777" w:rsidR="000E1132" w:rsidRPr="006E0031" w:rsidRDefault="000E1132" w:rsidP="000E1132">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03BB3EA9" w14:textId="77777777" w:rsidR="000E1132" w:rsidRPr="006E0031" w:rsidRDefault="000E1132" w:rsidP="000E1132">
            <w:pPr>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415F94E3" w14:textId="77777777" w:rsidR="000E1132" w:rsidRPr="006E0031" w:rsidRDefault="000E1132" w:rsidP="000E1132">
            <w:pPr>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0ADFAAD9" w14:textId="77777777" w:rsidR="000E1132" w:rsidRPr="006E0031" w:rsidRDefault="000E1132" w:rsidP="000E1132">
            <w:pPr>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41AA0D44" w14:textId="77777777" w:rsidR="000E1132" w:rsidRPr="006E0031" w:rsidRDefault="000E1132" w:rsidP="000E1132">
            <w:pPr>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33CBB9A7" w14:textId="553D52EB" w:rsidR="000E1132" w:rsidRPr="006E0031" w:rsidRDefault="000E1132" w:rsidP="000E1132">
            <w:pPr>
              <w:spacing w:before="40" w:after="40" w:line="240" w:lineRule="auto"/>
              <w:jc w:val="center"/>
              <w:rPr>
                <w:rFonts w:cs="Calibri"/>
                <w:sz w:val="20"/>
                <w:szCs w:val="20"/>
              </w:rPr>
            </w:pPr>
            <w:r w:rsidRPr="006E0031">
              <w:rPr>
                <w:rFonts w:cs="Calibri"/>
                <w:color w:val="000000"/>
                <w:sz w:val="20"/>
                <w:szCs w:val="20"/>
                <w:lang w:val="de-DE"/>
              </w:rPr>
              <w:t>(Beschreiben)</w:t>
            </w:r>
          </w:p>
        </w:tc>
        <w:tc>
          <w:tcPr>
            <w:tcW w:w="1125" w:type="pct"/>
            <w:gridSpan w:val="2"/>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299E0E3E" w14:textId="77777777" w:rsidR="000E1132" w:rsidRPr="006E0031" w:rsidRDefault="000E1132" w:rsidP="000E1132">
            <w:pPr>
              <w:spacing w:before="40" w:after="40" w:line="240" w:lineRule="auto"/>
              <w:jc w:val="center"/>
              <w:rPr>
                <w:rFonts w:cs="Calibri"/>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2F951A72" w14:textId="77777777" w:rsidR="000E1132" w:rsidRPr="001160DC" w:rsidRDefault="000E1132" w:rsidP="000E1132">
            <w:pPr>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6244A8E" w14:textId="77777777" w:rsidR="000E1132" w:rsidRPr="001160DC" w:rsidRDefault="000E1132" w:rsidP="000E1132">
            <w:pPr>
              <w:spacing w:before="40" w:after="40" w:line="240" w:lineRule="auto"/>
              <w:jc w:val="center"/>
              <w:rPr>
                <w:rFonts w:asciiTheme="minorHAnsi" w:hAnsiTheme="minorHAnsi" w:cs="Calibri"/>
                <w:sz w:val="20"/>
                <w:szCs w:val="20"/>
              </w:rPr>
            </w:pPr>
          </w:p>
        </w:tc>
      </w:tr>
      <w:tr w:rsidR="000E1132" w:rsidRPr="00B40ED8" w14:paraId="5B29054B" w14:textId="77777777" w:rsidTr="00207D0D">
        <w:trPr>
          <w:cantSplit/>
          <w:trHeight w:val="359"/>
        </w:trPr>
        <w:tc>
          <w:tcPr>
            <w:tcW w:w="235" w:type="pct"/>
            <w:vMerge w:val="restart"/>
            <w:tcBorders>
              <w:left w:val="single" w:sz="4" w:space="0" w:color="C0504D" w:themeColor="accent2"/>
              <w:right w:val="single" w:sz="4" w:space="0" w:color="C0504D" w:themeColor="accent2"/>
            </w:tcBorders>
            <w:shd w:val="clear" w:color="auto" w:fill="FFFFFF" w:themeFill="background1"/>
            <w:vAlign w:val="center"/>
          </w:tcPr>
          <w:p w14:paraId="5359910A" w14:textId="77777777" w:rsidR="000E1132" w:rsidRPr="001160DC" w:rsidRDefault="000E1132" w:rsidP="000E1132">
            <w:pPr>
              <w:pStyle w:val="paragrafo-tabella1"/>
              <w:keepNext/>
              <w:numPr>
                <w:ilvl w:val="2"/>
                <w:numId w:val="5"/>
              </w:numPr>
            </w:pPr>
          </w:p>
        </w:tc>
        <w:tc>
          <w:tcPr>
            <w:tcW w:w="1237" w:type="pct"/>
            <w:vMerge w:val="restart"/>
            <w:tcBorders>
              <w:left w:val="single" w:sz="4" w:space="0" w:color="C0504D" w:themeColor="accent2"/>
              <w:right w:val="single" w:sz="4" w:space="0" w:color="C0504D" w:themeColor="accent2"/>
            </w:tcBorders>
            <w:shd w:val="clear" w:color="auto" w:fill="FFFFFF" w:themeFill="background1"/>
            <w:vAlign w:val="center"/>
          </w:tcPr>
          <w:p w14:paraId="2E1DFC6F" w14:textId="3FCCC518" w:rsidR="000E1132" w:rsidRPr="006E0031" w:rsidRDefault="000E1132" w:rsidP="000E1132">
            <w:pPr>
              <w:pStyle w:val="P11"/>
            </w:pPr>
            <w:r w:rsidRPr="006E0031">
              <w:t>Intelligente Bearbeitungsalgorithmen des Signals zur Geräusch- und Artefaktenreduzierung und zur automatischen Optimierung des Ultraschallbildes und Doppler Bildes.</w:t>
            </w:r>
          </w:p>
        </w:tc>
        <w:tc>
          <w:tcPr>
            <w:tcW w:w="332" w:type="pct"/>
            <w:vMerge w:val="restart"/>
            <w:tcBorders>
              <w:left w:val="single" w:sz="4" w:space="0" w:color="C0504D" w:themeColor="accent2"/>
              <w:right w:val="single" w:sz="4" w:space="0" w:color="C0504D" w:themeColor="accent2"/>
            </w:tcBorders>
            <w:vAlign w:val="center"/>
          </w:tcPr>
          <w:p w14:paraId="4F69F2F5" w14:textId="77777777" w:rsidR="000E1132" w:rsidRPr="006E0031" w:rsidRDefault="000E1132" w:rsidP="000E1132">
            <w:pPr>
              <w:keepNext/>
              <w:widowControl w:val="0"/>
              <w:spacing w:line="240" w:lineRule="auto"/>
              <w:jc w:val="center"/>
              <w:rPr>
                <w:rFonts w:cs="Calibri"/>
                <w:sz w:val="20"/>
                <w:szCs w:val="20"/>
              </w:rPr>
            </w:pPr>
            <w:r w:rsidRPr="006E0031">
              <w:rPr>
                <w:rFonts w:cs="Calibri"/>
                <w:sz w:val="20"/>
                <w:szCs w:val="20"/>
              </w:rPr>
              <w:t>1</w:t>
            </w:r>
          </w:p>
        </w:tc>
        <w:tc>
          <w:tcPr>
            <w:tcW w:w="264" w:type="pct"/>
            <w:vMerge w:val="restart"/>
            <w:tcBorders>
              <w:left w:val="single" w:sz="4" w:space="0" w:color="C0504D" w:themeColor="accent2"/>
              <w:right w:val="single" w:sz="4" w:space="0" w:color="C0504D" w:themeColor="accent2"/>
            </w:tcBorders>
            <w:shd w:val="clear" w:color="auto" w:fill="auto"/>
            <w:vAlign w:val="center"/>
          </w:tcPr>
          <w:p w14:paraId="2E9A8988" w14:textId="77777777" w:rsidR="000E1132" w:rsidRPr="006E0031" w:rsidRDefault="000E1132" w:rsidP="000E1132">
            <w:pPr>
              <w:keepNext/>
              <w:widowControl w:val="0"/>
              <w:spacing w:line="240" w:lineRule="auto"/>
              <w:jc w:val="center"/>
              <w:rPr>
                <w:rFonts w:cs="Calibri"/>
                <w:sz w:val="20"/>
                <w:szCs w:val="20"/>
              </w:rPr>
            </w:pPr>
            <w:r w:rsidRPr="006E0031">
              <w:rPr>
                <w:rFonts w:cs="Calibri"/>
                <w:sz w:val="20"/>
                <w:szCs w:val="20"/>
              </w:rPr>
              <w:t>-</w:t>
            </w:r>
          </w:p>
        </w:tc>
        <w:tc>
          <w:tcPr>
            <w:tcW w:w="267" w:type="pct"/>
            <w:vMerge w:val="restart"/>
            <w:tcBorders>
              <w:left w:val="single" w:sz="4" w:space="0" w:color="C0504D" w:themeColor="accent2"/>
              <w:right w:val="single" w:sz="4" w:space="0" w:color="C0504D" w:themeColor="accent2"/>
            </w:tcBorders>
            <w:vAlign w:val="center"/>
          </w:tcPr>
          <w:p w14:paraId="799AE8CA" w14:textId="77777777" w:rsidR="000E1132" w:rsidRPr="006E0031" w:rsidRDefault="000E1132" w:rsidP="000E1132">
            <w:pPr>
              <w:keepNext/>
              <w:widowControl w:val="0"/>
              <w:spacing w:line="240" w:lineRule="auto"/>
              <w:jc w:val="center"/>
              <w:rPr>
                <w:rFonts w:cs="Calibri"/>
                <w:sz w:val="20"/>
                <w:szCs w:val="20"/>
              </w:rPr>
            </w:pPr>
            <w:r w:rsidRPr="006E0031">
              <w:rPr>
                <w:rFonts w:cs="Calibri"/>
                <w:sz w:val="20"/>
                <w:szCs w:val="20"/>
              </w:rPr>
              <w:t>-</w:t>
            </w:r>
          </w:p>
        </w:tc>
        <w:tc>
          <w:tcPr>
            <w:tcW w:w="331" w:type="pct"/>
            <w:vMerge w:val="restart"/>
            <w:tcBorders>
              <w:left w:val="single" w:sz="4" w:space="0" w:color="C0504D" w:themeColor="accent2"/>
              <w:right w:val="single" w:sz="4" w:space="0" w:color="C0504D" w:themeColor="accent2"/>
            </w:tcBorders>
            <w:shd w:val="clear" w:color="auto" w:fill="auto"/>
            <w:vAlign w:val="center"/>
          </w:tcPr>
          <w:p w14:paraId="46E18B0A" w14:textId="77777777" w:rsidR="000E1132" w:rsidRPr="006E0031" w:rsidRDefault="000E1132" w:rsidP="000E1132">
            <w:pPr>
              <w:keepNext/>
              <w:widowControl w:val="0"/>
              <w:spacing w:line="240" w:lineRule="auto"/>
              <w:jc w:val="center"/>
              <w:rPr>
                <w:rFonts w:cs="Calibri"/>
                <w:sz w:val="20"/>
                <w:szCs w:val="20"/>
              </w:rPr>
            </w:pPr>
            <w:r w:rsidRPr="006E0031">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559FC9A3" w14:textId="7E47BDB8" w:rsidR="000E1132" w:rsidRPr="006E0031" w:rsidRDefault="000E1132" w:rsidP="000E1132">
            <w:pPr>
              <w:keepNext/>
              <w:spacing w:before="40" w:after="40" w:line="240" w:lineRule="auto"/>
              <w:jc w:val="center"/>
              <w:rPr>
                <w:rFonts w:cs="Calibri"/>
                <w:sz w:val="20"/>
                <w:szCs w:val="20"/>
              </w:rPr>
            </w:pPr>
            <w:r w:rsidRPr="006E0031">
              <w:rPr>
                <w:rFonts w:cs="Calibri"/>
                <w:color w:val="C00000"/>
                <w:sz w:val="20"/>
                <w:szCs w:val="20"/>
                <w:lang w:val="de-DE"/>
              </w:rPr>
              <w:t>Ja</w:t>
            </w:r>
          </w:p>
        </w:tc>
        <w:tc>
          <w:tcPr>
            <w:tcW w:w="1125" w:type="pct"/>
            <w:gridSpan w:val="2"/>
            <w:vMerge w:val="restart"/>
            <w:tcBorders>
              <w:left w:val="single" w:sz="4" w:space="0" w:color="C0504D" w:themeColor="accent2"/>
              <w:right w:val="single" w:sz="4" w:space="0" w:color="C0504D" w:themeColor="accent2"/>
            </w:tcBorders>
            <w:shd w:val="clear" w:color="auto" w:fill="FFFFFF" w:themeFill="background1"/>
            <w:vAlign w:val="center"/>
          </w:tcPr>
          <w:p w14:paraId="6E07453C" w14:textId="77777777" w:rsidR="000E1132" w:rsidRPr="006E0031" w:rsidRDefault="000E1132" w:rsidP="000E1132">
            <w:pPr>
              <w:keepNext/>
              <w:spacing w:before="40" w:after="40" w:line="240" w:lineRule="auto"/>
              <w:jc w:val="center"/>
              <w:rPr>
                <w:rFonts w:cs="Calibri"/>
                <w:sz w:val="20"/>
                <w:szCs w:val="20"/>
              </w:rPr>
            </w:pPr>
            <w:r w:rsidRPr="006E0031">
              <w:rPr>
                <w:rFonts w:cs="Calibri"/>
                <w:sz w:val="20"/>
                <w:szCs w:val="20"/>
              </w:rPr>
              <w:t>-</w:t>
            </w:r>
          </w:p>
        </w:tc>
        <w:tc>
          <w:tcPr>
            <w:tcW w:w="225" w:type="pct"/>
            <w:vMerge w:val="restart"/>
            <w:tcBorders>
              <w:left w:val="single" w:sz="4" w:space="0" w:color="C0504D" w:themeColor="accent2"/>
              <w:right w:val="single" w:sz="4" w:space="0" w:color="C0504D" w:themeColor="accent2"/>
            </w:tcBorders>
            <w:shd w:val="clear" w:color="auto" w:fill="FFFFFF" w:themeFill="background1"/>
            <w:vAlign w:val="center"/>
          </w:tcPr>
          <w:p w14:paraId="27F7F287" w14:textId="77777777" w:rsidR="000E1132" w:rsidRPr="001160DC" w:rsidRDefault="000E1132" w:rsidP="000E1132">
            <w:pPr>
              <w:keepNext/>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c>
          <w:tcPr>
            <w:tcW w:w="190" w:type="pct"/>
            <w:vMerge w:val="restart"/>
            <w:tcBorders>
              <w:left w:val="single" w:sz="4" w:space="0" w:color="C0504D" w:themeColor="accent2"/>
              <w:right w:val="single" w:sz="4" w:space="0" w:color="C0504D" w:themeColor="accent2"/>
            </w:tcBorders>
            <w:shd w:val="clear" w:color="auto" w:fill="FFFFFF" w:themeFill="background1"/>
            <w:vAlign w:val="center"/>
          </w:tcPr>
          <w:p w14:paraId="6E1FF5E3" w14:textId="77777777" w:rsidR="000E1132" w:rsidRPr="001160DC" w:rsidRDefault="000E1132" w:rsidP="000E1132">
            <w:pPr>
              <w:keepNext/>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r>
      <w:tr w:rsidR="000E1132" w:rsidRPr="00B40ED8" w14:paraId="3872817E" w14:textId="77777777" w:rsidTr="00207D0D">
        <w:trPr>
          <w:cantSplit/>
          <w:trHeight w:val="360"/>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FBCE397" w14:textId="77777777" w:rsidR="000E1132" w:rsidRPr="001160DC" w:rsidRDefault="000E1132" w:rsidP="000E1132">
            <w:pPr>
              <w:pStyle w:val="paragrafo-tabella1"/>
              <w:numPr>
                <w:ilvl w:val="2"/>
                <w:numId w:val="5"/>
              </w:num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C73ED6D" w14:textId="77777777" w:rsidR="000E1132" w:rsidRPr="006E0031" w:rsidRDefault="000E1132" w:rsidP="000E1132">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266832B6" w14:textId="77777777" w:rsidR="000E1132" w:rsidRPr="006E0031" w:rsidRDefault="000E1132" w:rsidP="000E1132">
            <w:pPr>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066E27DE" w14:textId="77777777" w:rsidR="000E1132" w:rsidRPr="006E0031" w:rsidRDefault="000E1132" w:rsidP="000E1132">
            <w:pPr>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4AFC2885" w14:textId="77777777" w:rsidR="000E1132" w:rsidRPr="006E0031" w:rsidRDefault="000E1132" w:rsidP="000E1132">
            <w:pPr>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46AB4AFC" w14:textId="77777777" w:rsidR="000E1132" w:rsidRPr="006E0031" w:rsidRDefault="000E1132" w:rsidP="000E1132">
            <w:pPr>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34688921" w14:textId="1B9A8B37" w:rsidR="000E1132" w:rsidRPr="006E0031" w:rsidRDefault="000E1132" w:rsidP="000E1132">
            <w:pPr>
              <w:spacing w:before="40" w:after="40" w:line="240" w:lineRule="auto"/>
              <w:jc w:val="center"/>
              <w:rPr>
                <w:rFonts w:cs="Calibri"/>
                <w:sz w:val="20"/>
                <w:szCs w:val="20"/>
              </w:rPr>
            </w:pPr>
            <w:r w:rsidRPr="006E0031">
              <w:rPr>
                <w:rFonts w:cs="Calibri"/>
                <w:color w:val="000000"/>
                <w:sz w:val="20"/>
                <w:szCs w:val="20"/>
                <w:lang w:val="de-DE"/>
              </w:rPr>
              <w:t>(Beschreiben)</w:t>
            </w:r>
          </w:p>
        </w:tc>
        <w:tc>
          <w:tcPr>
            <w:tcW w:w="1125" w:type="pct"/>
            <w:gridSpan w:val="2"/>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296179D3" w14:textId="77777777" w:rsidR="000E1132" w:rsidRPr="006E0031" w:rsidRDefault="000E1132" w:rsidP="000E1132">
            <w:pPr>
              <w:spacing w:before="40" w:after="40" w:line="240" w:lineRule="auto"/>
              <w:jc w:val="center"/>
              <w:rPr>
                <w:rFonts w:cs="Calibri"/>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B8B6E65" w14:textId="77777777" w:rsidR="000E1132" w:rsidRPr="001160DC" w:rsidRDefault="000E1132" w:rsidP="000E1132">
            <w:pPr>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F16CAE5" w14:textId="77777777" w:rsidR="000E1132" w:rsidRPr="001160DC" w:rsidRDefault="000E1132" w:rsidP="000E1132">
            <w:pPr>
              <w:spacing w:before="40" w:after="40" w:line="240" w:lineRule="auto"/>
              <w:jc w:val="center"/>
              <w:rPr>
                <w:rFonts w:asciiTheme="minorHAnsi" w:hAnsiTheme="minorHAnsi" w:cs="Calibri"/>
                <w:sz w:val="20"/>
                <w:szCs w:val="20"/>
              </w:rPr>
            </w:pPr>
          </w:p>
        </w:tc>
      </w:tr>
      <w:tr w:rsidR="000E1132" w:rsidRPr="00CA6302" w14:paraId="50402C69" w14:textId="77777777" w:rsidTr="00207D0D">
        <w:trPr>
          <w:cantSplit/>
          <w:trHeight w:val="360"/>
        </w:trPr>
        <w:tc>
          <w:tcPr>
            <w:tcW w:w="235" w:type="pct"/>
            <w:vMerge w:val="restart"/>
            <w:tcBorders>
              <w:left w:val="single" w:sz="4" w:space="0" w:color="C0504D" w:themeColor="accent2"/>
              <w:right w:val="single" w:sz="4" w:space="0" w:color="C0504D" w:themeColor="accent2"/>
            </w:tcBorders>
            <w:shd w:val="clear" w:color="auto" w:fill="FFFFFF" w:themeFill="background1"/>
            <w:vAlign w:val="center"/>
          </w:tcPr>
          <w:p w14:paraId="1BDE917F" w14:textId="77777777" w:rsidR="000E1132" w:rsidRPr="001160DC" w:rsidRDefault="000E1132" w:rsidP="000E1132">
            <w:pPr>
              <w:pStyle w:val="paragrafo-tabella1"/>
              <w:numPr>
                <w:ilvl w:val="2"/>
                <w:numId w:val="5"/>
              </w:numPr>
            </w:pPr>
          </w:p>
        </w:tc>
        <w:tc>
          <w:tcPr>
            <w:tcW w:w="1237" w:type="pct"/>
            <w:vMerge w:val="restart"/>
            <w:tcBorders>
              <w:left w:val="single" w:sz="4" w:space="0" w:color="C0504D" w:themeColor="accent2"/>
              <w:right w:val="single" w:sz="4" w:space="0" w:color="C0504D" w:themeColor="accent2"/>
            </w:tcBorders>
            <w:shd w:val="clear" w:color="auto" w:fill="FFFFFF" w:themeFill="background1"/>
            <w:vAlign w:val="center"/>
          </w:tcPr>
          <w:p w14:paraId="44807CFE" w14:textId="2173144C" w:rsidR="000E1132" w:rsidRPr="006E0031" w:rsidRDefault="000E1132" w:rsidP="000E1132">
            <w:pPr>
              <w:pStyle w:val="P11"/>
            </w:pPr>
            <w:r w:rsidRPr="006E0031">
              <w:t>Software zur automatischen Berechnung der Doppler Kriterien.</w:t>
            </w:r>
          </w:p>
        </w:tc>
        <w:tc>
          <w:tcPr>
            <w:tcW w:w="332" w:type="pct"/>
            <w:vMerge w:val="restart"/>
            <w:tcBorders>
              <w:left w:val="single" w:sz="4" w:space="0" w:color="C0504D" w:themeColor="accent2"/>
              <w:right w:val="single" w:sz="4" w:space="0" w:color="C0504D" w:themeColor="accent2"/>
            </w:tcBorders>
            <w:vAlign w:val="center"/>
          </w:tcPr>
          <w:p w14:paraId="1047FD89" w14:textId="77777777" w:rsidR="000E1132" w:rsidRPr="006E0031" w:rsidRDefault="000E1132" w:rsidP="000E1132">
            <w:pPr>
              <w:widowControl w:val="0"/>
              <w:spacing w:line="240" w:lineRule="auto"/>
              <w:jc w:val="center"/>
              <w:rPr>
                <w:rFonts w:cs="Calibri"/>
                <w:sz w:val="20"/>
                <w:szCs w:val="20"/>
              </w:rPr>
            </w:pPr>
            <w:r w:rsidRPr="006E0031">
              <w:rPr>
                <w:rFonts w:cs="Calibri"/>
                <w:sz w:val="20"/>
                <w:szCs w:val="20"/>
              </w:rPr>
              <w:t>1</w:t>
            </w:r>
          </w:p>
        </w:tc>
        <w:tc>
          <w:tcPr>
            <w:tcW w:w="264" w:type="pct"/>
            <w:vMerge w:val="restart"/>
            <w:tcBorders>
              <w:left w:val="single" w:sz="4" w:space="0" w:color="C0504D" w:themeColor="accent2"/>
              <w:right w:val="single" w:sz="4" w:space="0" w:color="C0504D" w:themeColor="accent2"/>
            </w:tcBorders>
            <w:shd w:val="clear" w:color="auto" w:fill="auto"/>
            <w:vAlign w:val="center"/>
          </w:tcPr>
          <w:p w14:paraId="34D61B68" w14:textId="77777777" w:rsidR="000E1132" w:rsidRPr="006E0031" w:rsidRDefault="000E1132" w:rsidP="000E1132">
            <w:pPr>
              <w:widowControl w:val="0"/>
              <w:spacing w:line="240" w:lineRule="auto"/>
              <w:jc w:val="center"/>
              <w:rPr>
                <w:rFonts w:cs="Calibri"/>
                <w:sz w:val="20"/>
                <w:szCs w:val="20"/>
              </w:rPr>
            </w:pPr>
            <w:r w:rsidRPr="006E0031">
              <w:rPr>
                <w:rFonts w:cs="Calibri"/>
                <w:sz w:val="20"/>
                <w:szCs w:val="20"/>
              </w:rPr>
              <w:t>-</w:t>
            </w:r>
          </w:p>
        </w:tc>
        <w:tc>
          <w:tcPr>
            <w:tcW w:w="267" w:type="pct"/>
            <w:vMerge w:val="restart"/>
            <w:tcBorders>
              <w:left w:val="single" w:sz="4" w:space="0" w:color="C0504D" w:themeColor="accent2"/>
              <w:right w:val="single" w:sz="4" w:space="0" w:color="C0504D" w:themeColor="accent2"/>
            </w:tcBorders>
            <w:vAlign w:val="center"/>
          </w:tcPr>
          <w:p w14:paraId="14E625D2" w14:textId="77777777" w:rsidR="000E1132" w:rsidRPr="006E0031" w:rsidRDefault="000E1132" w:rsidP="000E1132">
            <w:pPr>
              <w:widowControl w:val="0"/>
              <w:spacing w:line="240" w:lineRule="auto"/>
              <w:jc w:val="center"/>
              <w:rPr>
                <w:rFonts w:cs="Calibri"/>
                <w:sz w:val="20"/>
                <w:szCs w:val="20"/>
              </w:rPr>
            </w:pPr>
            <w:r w:rsidRPr="006E0031">
              <w:rPr>
                <w:rFonts w:cs="Calibri"/>
                <w:sz w:val="20"/>
                <w:szCs w:val="20"/>
              </w:rPr>
              <w:t>-</w:t>
            </w:r>
          </w:p>
        </w:tc>
        <w:tc>
          <w:tcPr>
            <w:tcW w:w="331" w:type="pct"/>
            <w:vMerge w:val="restart"/>
            <w:tcBorders>
              <w:left w:val="single" w:sz="4" w:space="0" w:color="C0504D" w:themeColor="accent2"/>
              <w:right w:val="single" w:sz="4" w:space="0" w:color="C0504D" w:themeColor="accent2"/>
            </w:tcBorders>
            <w:shd w:val="clear" w:color="auto" w:fill="auto"/>
            <w:vAlign w:val="center"/>
          </w:tcPr>
          <w:p w14:paraId="5C45B63D" w14:textId="77777777" w:rsidR="000E1132" w:rsidRPr="006E0031" w:rsidRDefault="000E1132" w:rsidP="000E1132">
            <w:pPr>
              <w:widowControl w:val="0"/>
              <w:spacing w:line="240" w:lineRule="auto"/>
              <w:jc w:val="center"/>
              <w:rPr>
                <w:rFonts w:cs="Calibri"/>
                <w:sz w:val="20"/>
                <w:szCs w:val="20"/>
              </w:rPr>
            </w:pPr>
            <w:r w:rsidRPr="006E0031">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796D30E7" w14:textId="0B4FFDD2" w:rsidR="000E1132" w:rsidRPr="006E0031" w:rsidRDefault="000E1132" w:rsidP="000E1132">
            <w:pPr>
              <w:spacing w:before="40" w:after="40" w:line="240" w:lineRule="auto"/>
              <w:jc w:val="center"/>
              <w:rPr>
                <w:rFonts w:cs="Calibri"/>
                <w:sz w:val="20"/>
                <w:szCs w:val="20"/>
              </w:rPr>
            </w:pPr>
            <w:r w:rsidRPr="006E0031">
              <w:rPr>
                <w:rFonts w:cs="Calibri"/>
                <w:color w:val="C00000"/>
                <w:sz w:val="20"/>
                <w:szCs w:val="20"/>
                <w:lang w:val="de-DE"/>
              </w:rPr>
              <w:t>Ja</w:t>
            </w:r>
          </w:p>
        </w:tc>
        <w:tc>
          <w:tcPr>
            <w:tcW w:w="1125" w:type="pct"/>
            <w:gridSpan w:val="2"/>
            <w:vMerge w:val="restart"/>
            <w:tcBorders>
              <w:left w:val="single" w:sz="4" w:space="0" w:color="C0504D" w:themeColor="accent2"/>
              <w:right w:val="single" w:sz="4" w:space="0" w:color="C0504D" w:themeColor="accent2"/>
            </w:tcBorders>
            <w:shd w:val="clear" w:color="auto" w:fill="FFFFFF" w:themeFill="background1"/>
            <w:vAlign w:val="center"/>
          </w:tcPr>
          <w:p w14:paraId="6CF9F996" w14:textId="77777777" w:rsidR="000E1132" w:rsidRPr="006E0031" w:rsidRDefault="000E1132" w:rsidP="000E1132">
            <w:pPr>
              <w:spacing w:before="40" w:after="40" w:line="240" w:lineRule="auto"/>
              <w:jc w:val="center"/>
              <w:rPr>
                <w:rFonts w:cs="Calibri"/>
                <w:sz w:val="20"/>
                <w:szCs w:val="20"/>
              </w:rPr>
            </w:pPr>
            <w:r w:rsidRPr="006E0031">
              <w:rPr>
                <w:rFonts w:cs="Calibri"/>
                <w:sz w:val="20"/>
                <w:szCs w:val="20"/>
              </w:rPr>
              <w:t>-</w:t>
            </w:r>
          </w:p>
        </w:tc>
        <w:tc>
          <w:tcPr>
            <w:tcW w:w="225" w:type="pct"/>
            <w:vMerge w:val="restart"/>
            <w:tcBorders>
              <w:left w:val="single" w:sz="4" w:space="0" w:color="C0504D" w:themeColor="accent2"/>
              <w:right w:val="single" w:sz="4" w:space="0" w:color="C0504D" w:themeColor="accent2"/>
            </w:tcBorders>
            <w:shd w:val="clear" w:color="auto" w:fill="FFFFFF" w:themeFill="background1"/>
            <w:vAlign w:val="center"/>
          </w:tcPr>
          <w:p w14:paraId="4CE8F071" w14:textId="77777777" w:rsidR="000E1132" w:rsidRPr="001160DC" w:rsidRDefault="000E1132" w:rsidP="000E1132">
            <w:pPr>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c>
          <w:tcPr>
            <w:tcW w:w="190" w:type="pct"/>
            <w:vMerge w:val="restart"/>
            <w:tcBorders>
              <w:left w:val="single" w:sz="4" w:space="0" w:color="C0504D" w:themeColor="accent2"/>
              <w:right w:val="single" w:sz="4" w:space="0" w:color="C0504D" w:themeColor="accent2"/>
            </w:tcBorders>
            <w:shd w:val="clear" w:color="auto" w:fill="FFFFFF" w:themeFill="background1"/>
            <w:vAlign w:val="center"/>
          </w:tcPr>
          <w:p w14:paraId="1F5D101F" w14:textId="77777777" w:rsidR="000E1132" w:rsidRPr="001160DC" w:rsidRDefault="000E1132" w:rsidP="000E1132">
            <w:pPr>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r>
      <w:tr w:rsidR="000E1132" w:rsidRPr="00CA6302" w14:paraId="445A0E6B" w14:textId="77777777" w:rsidTr="00207D0D">
        <w:trPr>
          <w:cantSplit/>
          <w:trHeight w:val="360"/>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8F485FF" w14:textId="77777777" w:rsidR="000E1132" w:rsidRPr="001160DC" w:rsidRDefault="000E1132" w:rsidP="000E1132">
            <w:pPr>
              <w:pStyle w:val="paragrafo-tabella1"/>
              <w:numPr>
                <w:ilvl w:val="2"/>
                <w:numId w:val="5"/>
              </w:numPr>
              <w:rPr>
                <w:lang w:val="en-US"/>
              </w:r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7C556E9" w14:textId="77777777" w:rsidR="000E1132" w:rsidRPr="006E0031" w:rsidRDefault="000E1132" w:rsidP="000E1132">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18A4093B" w14:textId="77777777" w:rsidR="000E1132" w:rsidRPr="006E0031" w:rsidRDefault="000E1132" w:rsidP="000E1132">
            <w:pPr>
              <w:widowControl w:val="0"/>
              <w:spacing w:line="240" w:lineRule="auto"/>
              <w:jc w:val="center"/>
              <w:rPr>
                <w:rFonts w:cs="Calibri"/>
                <w:sz w:val="20"/>
                <w:szCs w:val="20"/>
                <w:lang w:val="en-US"/>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6802D514" w14:textId="77777777" w:rsidR="000E1132" w:rsidRPr="006E0031" w:rsidRDefault="000E1132" w:rsidP="000E1132">
            <w:pPr>
              <w:widowControl w:val="0"/>
              <w:spacing w:line="240" w:lineRule="auto"/>
              <w:jc w:val="center"/>
              <w:rPr>
                <w:rFonts w:cs="Calibri"/>
                <w:sz w:val="20"/>
                <w:szCs w:val="20"/>
                <w:lang w:val="en-US"/>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4FB54664" w14:textId="77777777" w:rsidR="000E1132" w:rsidRPr="006E0031" w:rsidRDefault="000E1132" w:rsidP="000E1132">
            <w:pPr>
              <w:widowControl w:val="0"/>
              <w:spacing w:line="240" w:lineRule="auto"/>
              <w:jc w:val="center"/>
              <w:rPr>
                <w:rFonts w:cs="Calibri"/>
                <w:sz w:val="20"/>
                <w:szCs w:val="20"/>
                <w:lang w:val="en-US"/>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785A5A45" w14:textId="77777777" w:rsidR="000E1132" w:rsidRPr="006E0031" w:rsidRDefault="000E1132" w:rsidP="000E1132">
            <w:pPr>
              <w:widowControl w:val="0"/>
              <w:spacing w:line="240" w:lineRule="auto"/>
              <w:jc w:val="center"/>
              <w:rPr>
                <w:rFonts w:cs="Calibri"/>
                <w:sz w:val="20"/>
                <w:szCs w:val="20"/>
                <w:lang w:val="en-US"/>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3D45F124" w14:textId="3C004B6F" w:rsidR="000E1132" w:rsidRPr="006E0031" w:rsidRDefault="000E1132" w:rsidP="000E1132">
            <w:pPr>
              <w:spacing w:before="40" w:after="40" w:line="240" w:lineRule="auto"/>
              <w:jc w:val="center"/>
              <w:rPr>
                <w:rFonts w:cs="Calibri"/>
                <w:sz w:val="20"/>
                <w:szCs w:val="20"/>
              </w:rPr>
            </w:pPr>
            <w:r w:rsidRPr="006E0031">
              <w:rPr>
                <w:rFonts w:cs="Calibri"/>
                <w:color w:val="000000"/>
                <w:sz w:val="20"/>
                <w:szCs w:val="20"/>
                <w:lang w:val="de-DE"/>
              </w:rPr>
              <w:t>(Beschreiben)</w:t>
            </w:r>
          </w:p>
        </w:tc>
        <w:tc>
          <w:tcPr>
            <w:tcW w:w="1125" w:type="pct"/>
            <w:gridSpan w:val="2"/>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3F40D775" w14:textId="77777777" w:rsidR="000E1132" w:rsidRPr="006E0031" w:rsidRDefault="000E1132" w:rsidP="000E1132">
            <w:pPr>
              <w:spacing w:before="40" w:after="40" w:line="240" w:lineRule="auto"/>
              <w:jc w:val="center"/>
              <w:rPr>
                <w:rFonts w:cs="Calibri"/>
                <w:sz w:val="20"/>
                <w:szCs w:val="20"/>
                <w:lang w:val="en-US"/>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35967421" w14:textId="77777777" w:rsidR="000E1132" w:rsidRPr="001160DC" w:rsidRDefault="000E1132" w:rsidP="000E1132">
            <w:pPr>
              <w:spacing w:before="40" w:after="40" w:line="240" w:lineRule="auto"/>
              <w:jc w:val="center"/>
              <w:rPr>
                <w:rFonts w:asciiTheme="minorHAnsi" w:hAnsiTheme="minorHAnsi" w:cs="Calibri"/>
                <w:sz w:val="20"/>
                <w:szCs w:val="20"/>
                <w:lang w:val="en-US"/>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7F1DA8C" w14:textId="77777777" w:rsidR="000E1132" w:rsidRPr="001160DC" w:rsidRDefault="000E1132" w:rsidP="000E1132">
            <w:pPr>
              <w:spacing w:before="40" w:after="40" w:line="240" w:lineRule="auto"/>
              <w:jc w:val="center"/>
              <w:rPr>
                <w:rFonts w:asciiTheme="minorHAnsi" w:hAnsiTheme="minorHAnsi" w:cs="Calibri"/>
                <w:sz w:val="20"/>
                <w:szCs w:val="20"/>
                <w:lang w:val="en-US"/>
              </w:rPr>
            </w:pPr>
          </w:p>
        </w:tc>
      </w:tr>
      <w:tr w:rsidR="000E1132" w:rsidRPr="00CC503B" w14:paraId="069EF8D1" w14:textId="77777777" w:rsidTr="00F24CD0">
        <w:trPr>
          <w:cantSplit/>
          <w:trHeight w:val="165"/>
        </w:trPr>
        <w:tc>
          <w:tcPr>
            <w:tcW w:w="235"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14E7FB6" w14:textId="77777777" w:rsidR="000E1132" w:rsidRPr="001160DC" w:rsidRDefault="000E1132" w:rsidP="000E1132">
            <w:pPr>
              <w:pStyle w:val="paragrafo-tabella1"/>
              <w:numPr>
                <w:ilvl w:val="2"/>
                <w:numId w:val="5"/>
              </w:numPr>
            </w:pPr>
          </w:p>
        </w:tc>
        <w:tc>
          <w:tcPr>
            <w:tcW w:w="1237"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7B864128" w14:textId="1988A59F" w:rsidR="000E1132" w:rsidRPr="006E0031" w:rsidRDefault="000E1132" w:rsidP="000E1132">
            <w:pPr>
              <w:pStyle w:val="P11"/>
            </w:pPr>
            <w:r w:rsidRPr="006E0031">
              <w:t>Weitere Software-Module, die für die Bereiche unter P2.1.2. wichtig sind</w:t>
            </w:r>
          </w:p>
        </w:tc>
        <w:tc>
          <w:tcPr>
            <w:tcW w:w="332" w:type="pct"/>
            <w:tcBorders>
              <w:left w:val="single" w:sz="4" w:space="0" w:color="C0504D" w:themeColor="accent2"/>
              <w:bottom w:val="single" w:sz="4" w:space="0" w:color="C0504D" w:themeColor="accent2"/>
              <w:right w:val="single" w:sz="4" w:space="0" w:color="C0504D" w:themeColor="accent2"/>
            </w:tcBorders>
            <w:vAlign w:val="center"/>
          </w:tcPr>
          <w:p w14:paraId="687E85C7" w14:textId="4E1B155C" w:rsidR="000E1132" w:rsidRPr="006E0031" w:rsidRDefault="000E1132" w:rsidP="000E1132">
            <w:pPr>
              <w:widowControl w:val="0"/>
              <w:spacing w:line="240" w:lineRule="auto"/>
              <w:jc w:val="center"/>
              <w:rPr>
                <w:rFonts w:cs="Calibri"/>
                <w:sz w:val="20"/>
                <w:szCs w:val="20"/>
              </w:rPr>
            </w:pPr>
            <w:r w:rsidRPr="006E0031">
              <w:rPr>
                <w:rFonts w:cs="Calibri"/>
                <w:sz w:val="20"/>
                <w:szCs w:val="20"/>
              </w:rPr>
              <w:t xml:space="preserve">Nicht kategorisierbar </w:t>
            </w:r>
          </w:p>
        </w:tc>
        <w:tc>
          <w:tcPr>
            <w:tcW w:w="264" w:type="pct"/>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58DF1303" w14:textId="77777777" w:rsidR="000E1132" w:rsidRPr="006E0031" w:rsidRDefault="000E1132" w:rsidP="000E1132">
            <w:pPr>
              <w:widowControl w:val="0"/>
              <w:spacing w:line="240" w:lineRule="auto"/>
              <w:jc w:val="center"/>
              <w:rPr>
                <w:rFonts w:cs="Calibri"/>
                <w:sz w:val="20"/>
                <w:szCs w:val="20"/>
              </w:rPr>
            </w:pPr>
            <w:r w:rsidRPr="006E0031">
              <w:rPr>
                <w:rFonts w:cs="Calibri"/>
                <w:sz w:val="20"/>
                <w:szCs w:val="20"/>
              </w:rPr>
              <w:t>-</w:t>
            </w:r>
          </w:p>
        </w:tc>
        <w:tc>
          <w:tcPr>
            <w:tcW w:w="267" w:type="pct"/>
            <w:tcBorders>
              <w:left w:val="single" w:sz="4" w:space="0" w:color="C0504D" w:themeColor="accent2"/>
              <w:bottom w:val="single" w:sz="4" w:space="0" w:color="C0504D" w:themeColor="accent2"/>
              <w:right w:val="single" w:sz="4" w:space="0" w:color="C0504D" w:themeColor="accent2"/>
            </w:tcBorders>
            <w:vAlign w:val="center"/>
          </w:tcPr>
          <w:p w14:paraId="00E92D44" w14:textId="77777777" w:rsidR="000E1132" w:rsidRPr="006E0031" w:rsidRDefault="000E1132" w:rsidP="000E1132">
            <w:pPr>
              <w:widowControl w:val="0"/>
              <w:spacing w:line="240" w:lineRule="auto"/>
              <w:jc w:val="center"/>
              <w:rPr>
                <w:rFonts w:cs="Calibri"/>
                <w:sz w:val="20"/>
                <w:szCs w:val="20"/>
              </w:rPr>
            </w:pPr>
            <w:r w:rsidRPr="006E0031">
              <w:rPr>
                <w:rFonts w:cs="Calibri"/>
                <w:sz w:val="20"/>
                <w:szCs w:val="20"/>
              </w:rPr>
              <w:t>-</w:t>
            </w:r>
          </w:p>
        </w:tc>
        <w:tc>
          <w:tcPr>
            <w:tcW w:w="331" w:type="pct"/>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0C7A2EA5" w14:textId="77777777" w:rsidR="000E1132" w:rsidRPr="006E0031" w:rsidRDefault="000E1132" w:rsidP="000E1132">
            <w:pPr>
              <w:widowControl w:val="0"/>
              <w:spacing w:line="240" w:lineRule="auto"/>
              <w:jc w:val="center"/>
              <w:rPr>
                <w:rFonts w:cs="Calibri"/>
                <w:sz w:val="20"/>
                <w:szCs w:val="20"/>
              </w:rPr>
            </w:pPr>
            <w:r w:rsidRPr="006E0031">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465C3879" w14:textId="18B6E3E8" w:rsidR="000E1132" w:rsidRPr="008410D7" w:rsidRDefault="000E1132" w:rsidP="000E1132">
            <w:pPr>
              <w:spacing w:before="40" w:after="40" w:line="240" w:lineRule="auto"/>
              <w:jc w:val="left"/>
              <w:rPr>
                <w:rFonts w:cs="Calibri"/>
                <w:sz w:val="20"/>
                <w:szCs w:val="20"/>
                <w:lang w:val="de-DE"/>
              </w:rPr>
            </w:pPr>
            <w:r w:rsidRPr="00F24CD0">
              <w:rPr>
                <w:sz w:val="20"/>
                <w:szCs w:val="20"/>
                <w:lang w:val="de-DE"/>
              </w:rPr>
              <w:t>In den DOC.b, DOC.d und DOC.k Dokumenten beschreiben</w:t>
            </w:r>
          </w:p>
        </w:tc>
        <w:tc>
          <w:tcPr>
            <w:tcW w:w="1125" w:type="pct"/>
            <w:gridSpan w:val="2"/>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5AEF58B4" w14:textId="28E31175" w:rsidR="000E1132" w:rsidRPr="008410D7" w:rsidRDefault="000E1132" w:rsidP="000E1132">
            <w:pPr>
              <w:spacing w:before="40" w:after="40" w:line="240" w:lineRule="auto"/>
              <w:jc w:val="left"/>
              <w:rPr>
                <w:rFonts w:cs="Calibri"/>
                <w:sz w:val="20"/>
                <w:szCs w:val="20"/>
                <w:lang w:val="de-DE"/>
              </w:rPr>
            </w:pPr>
            <w:r w:rsidRPr="006E0031">
              <w:rPr>
                <w:rFonts w:cs="Calibri"/>
                <w:sz w:val="20"/>
                <w:szCs w:val="20"/>
                <w:lang w:val="de-DE"/>
              </w:rPr>
              <w:t>Die Wichtigkeit, die Anzahl und die Art der zusätzlichen Software-Module, die inbegriffen sind, werden im Vergleich zu dem, was verlangt wurde, analysiert.</w:t>
            </w:r>
          </w:p>
        </w:tc>
        <w:tc>
          <w:tcPr>
            <w:tcW w:w="225"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2B2AD259" w14:textId="297F79C1" w:rsidR="000E1132" w:rsidRPr="001160DC" w:rsidRDefault="000E1132" w:rsidP="000E1132">
            <w:pPr>
              <w:spacing w:before="40" w:after="40" w:line="240" w:lineRule="auto"/>
              <w:jc w:val="center"/>
              <w:rPr>
                <w:rFonts w:asciiTheme="minorHAnsi" w:hAnsiTheme="minorHAnsi" w:cs="Calibri"/>
                <w:sz w:val="20"/>
                <w:szCs w:val="20"/>
              </w:rPr>
            </w:pPr>
            <w:r>
              <w:rPr>
                <w:rFonts w:asciiTheme="minorHAnsi" w:hAnsiTheme="minorHAnsi" w:cs="Calibri"/>
                <w:sz w:val="20"/>
                <w:szCs w:val="20"/>
              </w:rPr>
              <w:t>2</w:t>
            </w:r>
          </w:p>
        </w:tc>
        <w:tc>
          <w:tcPr>
            <w:tcW w:w="190"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24D47BD2" w14:textId="4D0F3475" w:rsidR="000E1132" w:rsidRPr="001160DC" w:rsidRDefault="000E1132" w:rsidP="000E1132">
            <w:pPr>
              <w:spacing w:before="40" w:after="40" w:line="240" w:lineRule="auto"/>
              <w:jc w:val="center"/>
              <w:rPr>
                <w:rFonts w:asciiTheme="minorHAnsi" w:hAnsiTheme="minorHAnsi" w:cs="Calibri"/>
                <w:sz w:val="20"/>
                <w:szCs w:val="20"/>
              </w:rPr>
            </w:pPr>
            <w:r>
              <w:rPr>
                <w:rFonts w:asciiTheme="minorHAnsi" w:hAnsiTheme="minorHAnsi" w:cs="Calibri"/>
                <w:sz w:val="20"/>
                <w:szCs w:val="20"/>
              </w:rPr>
              <w:t>E</w:t>
            </w:r>
          </w:p>
        </w:tc>
      </w:tr>
      <w:tr w:rsidR="000E1132" w:rsidRPr="00B40ED8" w14:paraId="047B39F2" w14:textId="77777777" w:rsidTr="00207D0D">
        <w:trPr>
          <w:cantSplit/>
          <w:trHeight w:val="510"/>
        </w:trPr>
        <w:tc>
          <w:tcPr>
            <w:tcW w:w="23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D9D9" w:themeFill="background1" w:themeFillShade="D9"/>
            <w:vAlign w:val="center"/>
          </w:tcPr>
          <w:p w14:paraId="1BBC0F05" w14:textId="77777777" w:rsidR="000E1132" w:rsidRPr="001160DC" w:rsidRDefault="000E1132" w:rsidP="000E1132">
            <w:pPr>
              <w:pStyle w:val="paragrafo-tabella1"/>
              <w:keepNext/>
              <w:numPr>
                <w:ilvl w:val="1"/>
                <w:numId w:val="5"/>
              </w:numPr>
            </w:pPr>
          </w:p>
        </w:tc>
        <w:tc>
          <w:tcPr>
            <w:tcW w:w="4350" w:type="pct"/>
            <w:gridSpan w:val="8"/>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D9D9" w:themeFill="background1" w:themeFillShade="D9"/>
            <w:vAlign w:val="center"/>
          </w:tcPr>
          <w:p w14:paraId="1898E2EC" w14:textId="66C41AE5" w:rsidR="000E1132" w:rsidRPr="006E0031" w:rsidRDefault="000E1132" w:rsidP="000E1132">
            <w:pPr>
              <w:pStyle w:val="Titolo3"/>
              <w:rPr>
                <w:color w:val="auto"/>
              </w:rPr>
            </w:pPr>
            <w:bookmarkStart w:id="39" w:name="_Toc527617355"/>
            <w:bookmarkStart w:id="40" w:name="_Toc528244087"/>
            <w:bookmarkStart w:id="41" w:name="_Toc529950754"/>
            <w:r w:rsidRPr="006E0031">
              <w:rPr>
                <w:color w:val="auto"/>
                <w:lang w:val="de-DE"/>
              </w:rPr>
              <w:t>Spezielle Software</w:t>
            </w:r>
            <w:bookmarkEnd w:id="39"/>
            <w:bookmarkEnd w:id="40"/>
            <w:bookmarkEnd w:id="41"/>
          </w:p>
        </w:tc>
        <w:tc>
          <w:tcPr>
            <w:tcW w:w="22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D9D9" w:themeFill="background1" w:themeFillShade="D9"/>
            <w:vAlign w:val="center"/>
          </w:tcPr>
          <w:p w14:paraId="3C4642BD" w14:textId="77777777" w:rsidR="000E1132" w:rsidRPr="001160DC" w:rsidRDefault="000E1132" w:rsidP="000E1132">
            <w:pPr>
              <w:keepNext/>
              <w:spacing w:before="40" w:after="40" w:line="240" w:lineRule="auto"/>
              <w:jc w:val="center"/>
              <w:rPr>
                <w:rFonts w:asciiTheme="minorHAnsi" w:hAnsiTheme="minorHAnsi" w:cs="Calibri"/>
                <w:b/>
                <w:sz w:val="20"/>
                <w:szCs w:val="20"/>
              </w:rPr>
            </w:pPr>
            <w:r>
              <w:rPr>
                <w:rFonts w:asciiTheme="minorHAnsi" w:hAnsiTheme="minorHAnsi" w:cs="Calibri"/>
                <w:b/>
                <w:sz w:val="20"/>
                <w:szCs w:val="20"/>
              </w:rPr>
              <w:t>-</w:t>
            </w:r>
          </w:p>
        </w:tc>
        <w:tc>
          <w:tcPr>
            <w:tcW w:w="190"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D9D9" w:themeFill="background1" w:themeFillShade="D9"/>
            <w:vAlign w:val="center"/>
          </w:tcPr>
          <w:p w14:paraId="6E7B1FAE" w14:textId="77777777" w:rsidR="000E1132" w:rsidRPr="001160DC" w:rsidRDefault="000E1132" w:rsidP="000E1132">
            <w:pPr>
              <w:keepNext/>
              <w:spacing w:before="40" w:after="40" w:line="240" w:lineRule="auto"/>
              <w:jc w:val="center"/>
              <w:rPr>
                <w:rFonts w:asciiTheme="minorHAnsi" w:hAnsiTheme="minorHAnsi" w:cs="Calibri"/>
                <w:b/>
                <w:bCs/>
                <w:sz w:val="20"/>
                <w:szCs w:val="20"/>
              </w:rPr>
            </w:pPr>
          </w:p>
        </w:tc>
      </w:tr>
      <w:tr w:rsidR="000E1132" w:rsidRPr="00CC503B" w14:paraId="3390EE97" w14:textId="77777777" w:rsidTr="00207D0D">
        <w:trPr>
          <w:cantSplit/>
          <w:trHeight w:val="360"/>
        </w:trPr>
        <w:tc>
          <w:tcPr>
            <w:tcW w:w="235" w:type="pct"/>
            <w:vMerge w:val="restart"/>
            <w:tcBorders>
              <w:left w:val="single" w:sz="4" w:space="0" w:color="C0504D" w:themeColor="accent2"/>
              <w:right w:val="single" w:sz="4" w:space="0" w:color="C00000"/>
            </w:tcBorders>
            <w:shd w:val="clear" w:color="auto" w:fill="FFFFFF" w:themeFill="background1"/>
            <w:vAlign w:val="center"/>
          </w:tcPr>
          <w:p w14:paraId="44A39257" w14:textId="77777777" w:rsidR="000E1132" w:rsidRPr="001160DC" w:rsidRDefault="000E1132" w:rsidP="000E1132">
            <w:pPr>
              <w:pStyle w:val="paragrafo-tabella1"/>
              <w:numPr>
                <w:ilvl w:val="2"/>
                <w:numId w:val="5"/>
              </w:numPr>
              <w:rPr>
                <w:lang w:val="en-US"/>
              </w:rPr>
            </w:pPr>
          </w:p>
        </w:tc>
        <w:tc>
          <w:tcPr>
            <w:tcW w:w="1237" w:type="pct"/>
            <w:vMerge w:val="restart"/>
            <w:tcBorders>
              <w:left w:val="single" w:sz="4" w:space="0" w:color="C00000"/>
              <w:right w:val="single" w:sz="4" w:space="0" w:color="C0504D" w:themeColor="accent2"/>
            </w:tcBorders>
            <w:shd w:val="clear" w:color="auto" w:fill="FFFFFF" w:themeFill="background1"/>
            <w:vAlign w:val="center"/>
          </w:tcPr>
          <w:p w14:paraId="5231FADB" w14:textId="1D63E15D" w:rsidR="000E1132" w:rsidRPr="006E0031" w:rsidRDefault="000E1132" w:rsidP="000E1132">
            <w:pPr>
              <w:pStyle w:val="P11"/>
            </w:pPr>
            <w:r w:rsidRPr="006E0031">
              <w:t>Kalkulationssoftware für extrakranielle und intrakranielle Untersuchungen (laut Konfiguration, die im technischen Anhang M.8.C160</w:t>
            </w:r>
            <w:r>
              <w:t>2</w:t>
            </w:r>
            <w:r w:rsidRPr="006E0031">
              <w:t>07 beschrieben wird).</w:t>
            </w:r>
          </w:p>
        </w:tc>
        <w:tc>
          <w:tcPr>
            <w:tcW w:w="332" w:type="pct"/>
            <w:vMerge w:val="restart"/>
            <w:tcBorders>
              <w:left w:val="single" w:sz="4" w:space="0" w:color="C0504D" w:themeColor="accent2"/>
              <w:right w:val="single" w:sz="4" w:space="0" w:color="C0504D" w:themeColor="accent2"/>
            </w:tcBorders>
            <w:vAlign w:val="center"/>
          </w:tcPr>
          <w:p w14:paraId="627188EF" w14:textId="77777777" w:rsidR="000E1132" w:rsidRPr="006E0031" w:rsidRDefault="000E1132" w:rsidP="000E1132">
            <w:pPr>
              <w:widowControl w:val="0"/>
              <w:spacing w:line="240" w:lineRule="auto"/>
              <w:jc w:val="center"/>
              <w:rPr>
                <w:rFonts w:cs="Calibri"/>
                <w:sz w:val="20"/>
                <w:szCs w:val="20"/>
              </w:rPr>
            </w:pPr>
            <w:r w:rsidRPr="006E0031">
              <w:rPr>
                <w:rFonts w:cs="Calibri"/>
                <w:sz w:val="20"/>
                <w:szCs w:val="20"/>
              </w:rPr>
              <w:t>1</w:t>
            </w:r>
          </w:p>
        </w:tc>
        <w:tc>
          <w:tcPr>
            <w:tcW w:w="264" w:type="pct"/>
            <w:vMerge w:val="restart"/>
            <w:tcBorders>
              <w:left w:val="single" w:sz="4" w:space="0" w:color="C0504D" w:themeColor="accent2"/>
              <w:right w:val="single" w:sz="4" w:space="0" w:color="C0504D" w:themeColor="accent2"/>
            </w:tcBorders>
            <w:shd w:val="clear" w:color="auto" w:fill="auto"/>
            <w:vAlign w:val="center"/>
          </w:tcPr>
          <w:p w14:paraId="389F2FD0" w14:textId="77777777" w:rsidR="000E1132" w:rsidRPr="006E0031" w:rsidRDefault="000E1132" w:rsidP="000E1132">
            <w:pPr>
              <w:widowControl w:val="0"/>
              <w:spacing w:line="240" w:lineRule="auto"/>
              <w:jc w:val="center"/>
              <w:rPr>
                <w:rFonts w:cs="Calibri"/>
                <w:sz w:val="20"/>
                <w:szCs w:val="20"/>
              </w:rPr>
            </w:pPr>
            <w:r w:rsidRPr="006E0031">
              <w:rPr>
                <w:rFonts w:cs="Calibri"/>
                <w:sz w:val="20"/>
                <w:szCs w:val="20"/>
              </w:rPr>
              <w:t>-</w:t>
            </w:r>
          </w:p>
        </w:tc>
        <w:tc>
          <w:tcPr>
            <w:tcW w:w="267" w:type="pct"/>
            <w:vMerge w:val="restart"/>
            <w:tcBorders>
              <w:left w:val="single" w:sz="4" w:space="0" w:color="C0504D" w:themeColor="accent2"/>
              <w:right w:val="single" w:sz="4" w:space="0" w:color="C0504D" w:themeColor="accent2"/>
            </w:tcBorders>
            <w:vAlign w:val="center"/>
          </w:tcPr>
          <w:p w14:paraId="4DFA031F" w14:textId="77777777" w:rsidR="000E1132" w:rsidRPr="006E0031" w:rsidRDefault="000E1132" w:rsidP="000E1132">
            <w:pPr>
              <w:widowControl w:val="0"/>
              <w:spacing w:line="240" w:lineRule="auto"/>
              <w:jc w:val="center"/>
              <w:rPr>
                <w:rFonts w:cs="Calibri"/>
                <w:sz w:val="20"/>
                <w:szCs w:val="20"/>
              </w:rPr>
            </w:pPr>
            <w:r w:rsidRPr="006E0031">
              <w:rPr>
                <w:rFonts w:cs="Calibri"/>
                <w:sz w:val="20"/>
                <w:szCs w:val="20"/>
              </w:rPr>
              <w:t>-</w:t>
            </w:r>
          </w:p>
        </w:tc>
        <w:tc>
          <w:tcPr>
            <w:tcW w:w="331" w:type="pct"/>
            <w:vMerge w:val="restart"/>
            <w:tcBorders>
              <w:left w:val="single" w:sz="4" w:space="0" w:color="C0504D" w:themeColor="accent2"/>
              <w:right w:val="single" w:sz="4" w:space="0" w:color="C0504D" w:themeColor="accent2"/>
            </w:tcBorders>
            <w:shd w:val="clear" w:color="auto" w:fill="auto"/>
            <w:vAlign w:val="center"/>
          </w:tcPr>
          <w:p w14:paraId="0B569DD2" w14:textId="77777777" w:rsidR="000E1132" w:rsidRPr="006E0031" w:rsidRDefault="000E1132" w:rsidP="000E1132">
            <w:pPr>
              <w:widowControl w:val="0"/>
              <w:spacing w:line="240" w:lineRule="auto"/>
              <w:jc w:val="center"/>
              <w:rPr>
                <w:rFonts w:cs="Calibri"/>
                <w:sz w:val="20"/>
                <w:szCs w:val="20"/>
              </w:rPr>
            </w:pPr>
            <w:r w:rsidRPr="006E0031">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14F147CD" w14:textId="59B053E7" w:rsidR="000E1132" w:rsidRPr="006E0031" w:rsidRDefault="000E1132" w:rsidP="000E1132">
            <w:pPr>
              <w:spacing w:before="40" w:after="40" w:line="240" w:lineRule="auto"/>
              <w:jc w:val="center"/>
              <w:rPr>
                <w:rFonts w:cs="Calibri"/>
                <w:sz w:val="20"/>
                <w:szCs w:val="20"/>
              </w:rPr>
            </w:pPr>
            <w:r w:rsidRPr="006E0031">
              <w:rPr>
                <w:rFonts w:cs="Calibri"/>
                <w:color w:val="C00000"/>
                <w:sz w:val="20"/>
                <w:szCs w:val="20"/>
                <w:lang w:val="de-DE"/>
              </w:rPr>
              <w:t>Ja</w:t>
            </w:r>
          </w:p>
        </w:tc>
        <w:tc>
          <w:tcPr>
            <w:tcW w:w="1125" w:type="pct"/>
            <w:gridSpan w:val="2"/>
            <w:vMerge w:val="restart"/>
            <w:tcBorders>
              <w:left w:val="single" w:sz="4" w:space="0" w:color="C0504D" w:themeColor="accent2"/>
              <w:right w:val="single" w:sz="4" w:space="0" w:color="C0504D" w:themeColor="accent2"/>
            </w:tcBorders>
            <w:shd w:val="clear" w:color="auto" w:fill="FFFFFF" w:themeFill="background1"/>
            <w:vAlign w:val="center"/>
          </w:tcPr>
          <w:p w14:paraId="075C3408" w14:textId="77777777" w:rsidR="000E1132" w:rsidRPr="006E0031" w:rsidRDefault="000E1132" w:rsidP="000E1132">
            <w:pPr>
              <w:spacing w:before="40" w:after="40" w:line="240" w:lineRule="auto"/>
              <w:jc w:val="center"/>
              <w:rPr>
                <w:rFonts w:cs="Calibri"/>
                <w:sz w:val="20"/>
                <w:szCs w:val="20"/>
              </w:rPr>
            </w:pPr>
            <w:r w:rsidRPr="006E0031">
              <w:rPr>
                <w:rFonts w:cs="Calibri"/>
                <w:sz w:val="20"/>
                <w:szCs w:val="20"/>
              </w:rPr>
              <w:t>-</w:t>
            </w:r>
          </w:p>
        </w:tc>
        <w:tc>
          <w:tcPr>
            <w:tcW w:w="225" w:type="pct"/>
            <w:vMerge w:val="restart"/>
            <w:tcBorders>
              <w:left w:val="single" w:sz="4" w:space="0" w:color="C0504D" w:themeColor="accent2"/>
              <w:right w:val="single" w:sz="4" w:space="0" w:color="C0504D" w:themeColor="accent2"/>
            </w:tcBorders>
            <w:shd w:val="clear" w:color="auto" w:fill="FFFFFF" w:themeFill="background1"/>
            <w:vAlign w:val="center"/>
          </w:tcPr>
          <w:p w14:paraId="7744BEFD" w14:textId="77777777" w:rsidR="000E1132" w:rsidRPr="001160DC" w:rsidRDefault="000E1132" w:rsidP="000E1132">
            <w:pPr>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c>
          <w:tcPr>
            <w:tcW w:w="190" w:type="pct"/>
            <w:vMerge w:val="restart"/>
            <w:tcBorders>
              <w:left w:val="single" w:sz="4" w:space="0" w:color="C0504D" w:themeColor="accent2"/>
              <w:right w:val="single" w:sz="4" w:space="0" w:color="C0504D" w:themeColor="accent2"/>
            </w:tcBorders>
            <w:shd w:val="clear" w:color="auto" w:fill="FFFFFF" w:themeFill="background1"/>
            <w:vAlign w:val="center"/>
          </w:tcPr>
          <w:p w14:paraId="235FF6EF" w14:textId="77777777" w:rsidR="000E1132" w:rsidRPr="001160DC" w:rsidRDefault="000E1132" w:rsidP="000E1132">
            <w:pPr>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r>
      <w:tr w:rsidR="000E1132" w:rsidRPr="00CC503B" w14:paraId="3C5A0D66" w14:textId="77777777" w:rsidTr="00207D0D">
        <w:trPr>
          <w:cantSplit/>
          <w:trHeight w:val="360"/>
        </w:trPr>
        <w:tc>
          <w:tcPr>
            <w:tcW w:w="235" w:type="pct"/>
            <w:vMerge/>
            <w:tcBorders>
              <w:left w:val="single" w:sz="4" w:space="0" w:color="C0504D" w:themeColor="accent2"/>
              <w:bottom w:val="single" w:sz="4" w:space="0" w:color="C0504D" w:themeColor="accent2"/>
              <w:right w:val="single" w:sz="4" w:space="0" w:color="C00000"/>
            </w:tcBorders>
            <w:shd w:val="clear" w:color="auto" w:fill="FFFFFF" w:themeFill="background1"/>
            <w:vAlign w:val="center"/>
          </w:tcPr>
          <w:p w14:paraId="5A1DE06F" w14:textId="77777777" w:rsidR="000E1132" w:rsidRPr="001160DC" w:rsidRDefault="000E1132" w:rsidP="000E1132">
            <w:pPr>
              <w:pStyle w:val="paragrafo-tabella1"/>
              <w:numPr>
                <w:ilvl w:val="2"/>
                <w:numId w:val="5"/>
              </w:numPr>
              <w:rPr>
                <w:lang w:val="en-US"/>
              </w:rPr>
            </w:pPr>
          </w:p>
        </w:tc>
        <w:tc>
          <w:tcPr>
            <w:tcW w:w="1237" w:type="pct"/>
            <w:vMerge/>
            <w:tcBorders>
              <w:left w:val="single" w:sz="4" w:space="0" w:color="C00000"/>
              <w:bottom w:val="single" w:sz="4" w:space="0" w:color="C00000"/>
              <w:right w:val="single" w:sz="4" w:space="0" w:color="C0504D" w:themeColor="accent2"/>
            </w:tcBorders>
            <w:shd w:val="clear" w:color="auto" w:fill="FFFFFF" w:themeFill="background1"/>
            <w:vAlign w:val="center"/>
          </w:tcPr>
          <w:p w14:paraId="4737EA66" w14:textId="77777777" w:rsidR="000E1132" w:rsidRPr="006E0031" w:rsidRDefault="000E1132" w:rsidP="000E1132">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4728305C" w14:textId="77777777" w:rsidR="000E1132" w:rsidRPr="006E0031" w:rsidRDefault="000E1132" w:rsidP="000E1132">
            <w:pPr>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6BD40313" w14:textId="77777777" w:rsidR="000E1132" w:rsidRPr="006E0031" w:rsidRDefault="000E1132" w:rsidP="000E1132">
            <w:pPr>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3F86DEF2" w14:textId="77777777" w:rsidR="000E1132" w:rsidRPr="006E0031" w:rsidRDefault="000E1132" w:rsidP="000E1132">
            <w:pPr>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3423CB3F" w14:textId="77777777" w:rsidR="000E1132" w:rsidRPr="006E0031" w:rsidRDefault="000E1132" w:rsidP="000E1132">
            <w:pPr>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5C3907DA" w14:textId="0CA20BF6" w:rsidR="000E1132" w:rsidRPr="006E0031" w:rsidRDefault="000E1132" w:rsidP="000E1132">
            <w:pPr>
              <w:spacing w:before="40" w:after="40" w:line="240" w:lineRule="auto"/>
              <w:jc w:val="center"/>
              <w:rPr>
                <w:rFonts w:cs="Calibri"/>
                <w:sz w:val="20"/>
                <w:szCs w:val="20"/>
              </w:rPr>
            </w:pPr>
            <w:r w:rsidRPr="006E0031">
              <w:rPr>
                <w:rFonts w:cs="Calibri"/>
                <w:color w:val="000000"/>
                <w:sz w:val="20"/>
                <w:szCs w:val="20"/>
                <w:lang w:val="de-DE"/>
              </w:rPr>
              <w:t>(Beschreiben)</w:t>
            </w:r>
          </w:p>
        </w:tc>
        <w:tc>
          <w:tcPr>
            <w:tcW w:w="1125" w:type="pct"/>
            <w:gridSpan w:val="2"/>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2EF197A" w14:textId="77777777" w:rsidR="000E1132" w:rsidRPr="006E0031" w:rsidRDefault="000E1132" w:rsidP="000E1132">
            <w:pPr>
              <w:spacing w:before="40" w:after="40" w:line="240" w:lineRule="auto"/>
              <w:jc w:val="center"/>
              <w:rPr>
                <w:rFonts w:cs="Calibri"/>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79B12AA5" w14:textId="77777777" w:rsidR="000E1132" w:rsidRPr="001160DC" w:rsidRDefault="000E1132" w:rsidP="000E1132">
            <w:pPr>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CBDE72B" w14:textId="77777777" w:rsidR="000E1132" w:rsidRPr="001160DC" w:rsidRDefault="000E1132" w:rsidP="000E1132">
            <w:pPr>
              <w:spacing w:before="40" w:after="40" w:line="240" w:lineRule="auto"/>
              <w:jc w:val="center"/>
              <w:rPr>
                <w:rFonts w:asciiTheme="minorHAnsi" w:hAnsiTheme="minorHAnsi" w:cs="Calibri"/>
                <w:sz w:val="20"/>
                <w:szCs w:val="20"/>
              </w:rPr>
            </w:pPr>
          </w:p>
        </w:tc>
      </w:tr>
      <w:tr w:rsidR="000E1132" w:rsidRPr="00CC503B" w14:paraId="6589D9E9" w14:textId="77777777" w:rsidTr="002B5782">
        <w:trPr>
          <w:cantSplit/>
          <w:trHeight w:val="278"/>
        </w:trPr>
        <w:tc>
          <w:tcPr>
            <w:tcW w:w="235" w:type="pct"/>
            <w:vMerge w:val="restart"/>
            <w:tcBorders>
              <w:left w:val="single" w:sz="4" w:space="0" w:color="C0504D" w:themeColor="accent2"/>
              <w:right w:val="single" w:sz="4" w:space="0" w:color="C0504D" w:themeColor="accent2"/>
            </w:tcBorders>
            <w:shd w:val="clear" w:color="auto" w:fill="FFFFFF" w:themeFill="background1"/>
            <w:vAlign w:val="center"/>
          </w:tcPr>
          <w:p w14:paraId="65C0E568" w14:textId="77777777" w:rsidR="000E1132" w:rsidRPr="001160DC" w:rsidRDefault="000E1132" w:rsidP="000E1132">
            <w:pPr>
              <w:pStyle w:val="paragrafo-tabella1"/>
              <w:numPr>
                <w:ilvl w:val="2"/>
                <w:numId w:val="5"/>
              </w:numPr>
            </w:pPr>
          </w:p>
        </w:tc>
        <w:tc>
          <w:tcPr>
            <w:tcW w:w="1237" w:type="pct"/>
            <w:vMerge w:val="restart"/>
            <w:tcBorders>
              <w:left w:val="single" w:sz="4" w:space="0" w:color="C0504D" w:themeColor="accent2"/>
              <w:right w:val="single" w:sz="4" w:space="0" w:color="C0504D" w:themeColor="accent2"/>
            </w:tcBorders>
            <w:shd w:val="clear" w:color="auto" w:fill="FFFFFF" w:themeFill="background1"/>
            <w:vAlign w:val="center"/>
          </w:tcPr>
          <w:p w14:paraId="342DC171" w14:textId="6EF0AB30" w:rsidR="000E1132" w:rsidRPr="006E0031" w:rsidRDefault="000E1132" w:rsidP="000E1132">
            <w:pPr>
              <w:pStyle w:val="P11"/>
            </w:pPr>
            <w:r w:rsidRPr="006E0031">
              <w:t xml:space="preserve">Kalkulationssoftware für </w:t>
            </w:r>
            <w:r w:rsidRPr="008410D7">
              <w:t>echokardiographische Untersuchungen (laut Konfiguration, die im technischen Anhang M.8.C160207 beschrieben wird</w:t>
            </w:r>
            <w:r w:rsidRPr="003546D7">
              <w:t>).</w:t>
            </w:r>
          </w:p>
        </w:tc>
        <w:tc>
          <w:tcPr>
            <w:tcW w:w="332" w:type="pct"/>
            <w:vMerge w:val="restart"/>
            <w:tcBorders>
              <w:left w:val="single" w:sz="4" w:space="0" w:color="C0504D" w:themeColor="accent2"/>
              <w:right w:val="single" w:sz="4" w:space="0" w:color="C0504D" w:themeColor="accent2"/>
            </w:tcBorders>
            <w:vAlign w:val="center"/>
          </w:tcPr>
          <w:p w14:paraId="5A62CCCA" w14:textId="77777777" w:rsidR="000E1132" w:rsidRPr="006E0031" w:rsidRDefault="000E1132" w:rsidP="000E1132">
            <w:pPr>
              <w:widowControl w:val="0"/>
              <w:spacing w:line="240" w:lineRule="auto"/>
              <w:jc w:val="center"/>
              <w:rPr>
                <w:rFonts w:cs="Calibri"/>
                <w:sz w:val="20"/>
                <w:szCs w:val="20"/>
              </w:rPr>
            </w:pPr>
            <w:r w:rsidRPr="006E0031">
              <w:rPr>
                <w:rFonts w:cs="Calibri"/>
                <w:sz w:val="20"/>
                <w:szCs w:val="20"/>
              </w:rPr>
              <w:t>1</w:t>
            </w:r>
          </w:p>
        </w:tc>
        <w:tc>
          <w:tcPr>
            <w:tcW w:w="264" w:type="pct"/>
            <w:vMerge w:val="restart"/>
            <w:tcBorders>
              <w:left w:val="single" w:sz="4" w:space="0" w:color="C0504D" w:themeColor="accent2"/>
              <w:right w:val="single" w:sz="4" w:space="0" w:color="C0504D" w:themeColor="accent2"/>
            </w:tcBorders>
            <w:shd w:val="clear" w:color="auto" w:fill="auto"/>
            <w:vAlign w:val="center"/>
          </w:tcPr>
          <w:p w14:paraId="1B5738D4" w14:textId="77777777" w:rsidR="000E1132" w:rsidRPr="006E0031" w:rsidRDefault="000E1132" w:rsidP="000E1132">
            <w:pPr>
              <w:widowControl w:val="0"/>
              <w:spacing w:line="240" w:lineRule="auto"/>
              <w:jc w:val="center"/>
              <w:rPr>
                <w:rFonts w:cs="Calibri"/>
                <w:sz w:val="20"/>
                <w:szCs w:val="20"/>
              </w:rPr>
            </w:pPr>
            <w:r w:rsidRPr="006E0031">
              <w:rPr>
                <w:rFonts w:cs="Calibri"/>
                <w:sz w:val="20"/>
                <w:szCs w:val="20"/>
              </w:rPr>
              <w:t>-</w:t>
            </w:r>
          </w:p>
        </w:tc>
        <w:tc>
          <w:tcPr>
            <w:tcW w:w="267" w:type="pct"/>
            <w:vMerge w:val="restart"/>
            <w:tcBorders>
              <w:left w:val="single" w:sz="4" w:space="0" w:color="C0504D" w:themeColor="accent2"/>
              <w:right w:val="single" w:sz="4" w:space="0" w:color="C0504D" w:themeColor="accent2"/>
            </w:tcBorders>
            <w:vAlign w:val="center"/>
          </w:tcPr>
          <w:p w14:paraId="7C2BCF84" w14:textId="77777777" w:rsidR="000E1132" w:rsidRPr="006E0031" w:rsidRDefault="000E1132" w:rsidP="000E1132">
            <w:pPr>
              <w:widowControl w:val="0"/>
              <w:spacing w:line="240" w:lineRule="auto"/>
              <w:jc w:val="center"/>
              <w:rPr>
                <w:rFonts w:cs="Calibri"/>
                <w:sz w:val="20"/>
                <w:szCs w:val="20"/>
              </w:rPr>
            </w:pPr>
            <w:r w:rsidRPr="006E0031">
              <w:rPr>
                <w:rFonts w:cs="Calibri"/>
                <w:sz w:val="20"/>
                <w:szCs w:val="20"/>
              </w:rPr>
              <w:t>-</w:t>
            </w:r>
          </w:p>
        </w:tc>
        <w:tc>
          <w:tcPr>
            <w:tcW w:w="331" w:type="pct"/>
            <w:vMerge w:val="restart"/>
            <w:tcBorders>
              <w:left w:val="single" w:sz="4" w:space="0" w:color="C0504D" w:themeColor="accent2"/>
              <w:right w:val="single" w:sz="4" w:space="0" w:color="C0504D" w:themeColor="accent2"/>
            </w:tcBorders>
            <w:shd w:val="clear" w:color="auto" w:fill="auto"/>
            <w:vAlign w:val="center"/>
          </w:tcPr>
          <w:p w14:paraId="37C4E521" w14:textId="77777777" w:rsidR="000E1132" w:rsidRPr="006E0031" w:rsidRDefault="000E1132" w:rsidP="000E1132">
            <w:pPr>
              <w:widowControl w:val="0"/>
              <w:spacing w:line="240" w:lineRule="auto"/>
              <w:jc w:val="center"/>
              <w:rPr>
                <w:rFonts w:cs="Calibri"/>
                <w:sz w:val="20"/>
                <w:szCs w:val="20"/>
              </w:rPr>
            </w:pPr>
            <w:r w:rsidRPr="006E0031">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1796E54D" w14:textId="1CBC828E" w:rsidR="000E1132" w:rsidRPr="006E0031" w:rsidRDefault="000E1132" w:rsidP="000E1132">
            <w:pPr>
              <w:spacing w:before="40" w:after="40" w:line="240" w:lineRule="auto"/>
              <w:jc w:val="center"/>
              <w:rPr>
                <w:rFonts w:cs="Calibri"/>
                <w:sz w:val="20"/>
                <w:szCs w:val="20"/>
              </w:rPr>
            </w:pPr>
            <w:r w:rsidRPr="006E0031">
              <w:rPr>
                <w:rFonts w:cs="Calibri"/>
                <w:color w:val="C00000"/>
                <w:sz w:val="20"/>
                <w:szCs w:val="20"/>
                <w:lang w:val="de-DE"/>
              </w:rPr>
              <w:t>Ja</w:t>
            </w:r>
          </w:p>
        </w:tc>
        <w:tc>
          <w:tcPr>
            <w:tcW w:w="1125" w:type="pct"/>
            <w:gridSpan w:val="2"/>
            <w:vMerge w:val="restart"/>
            <w:tcBorders>
              <w:left w:val="single" w:sz="4" w:space="0" w:color="C0504D" w:themeColor="accent2"/>
              <w:right w:val="single" w:sz="4" w:space="0" w:color="C0504D" w:themeColor="accent2"/>
            </w:tcBorders>
            <w:shd w:val="clear" w:color="auto" w:fill="FFFFFF" w:themeFill="background1"/>
            <w:vAlign w:val="center"/>
          </w:tcPr>
          <w:p w14:paraId="12E78B4D" w14:textId="77777777" w:rsidR="000E1132" w:rsidRPr="006E0031" w:rsidRDefault="000E1132" w:rsidP="000E1132">
            <w:pPr>
              <w:keepNext/>
              <w:keepLines/>
              <w:spacing w:line="240" w:lineRule="auto"/>
              <w:jc w:val="center"/>
              <w:rPr>
                <w:rFonts w:asciiTheme="minorHAnsi" w:hAnsiTheme="minorHAnsi"/>
                <w:sz w:val="20"/>
                <w:szCs w:val="20"/>
              </w:rPr>
            </w:pPr>
            <w:r w:rsidRPr="006E0031">
              <w:rPr>
                <w:rFonts w:cs="Calibri"/>
                <w:sz w:val="20"/>
                <w:szCs w:val="20"/>
              </w:rPr>
              <w:t>-</w:t>
            </w:r>
          </w:p>
        </w:tc>
        <w:tc>
          <w:tcPr>
            <w:tcW w:w="225" w:type="pct"/>
            <w:vMerge w:val="restart"/>
            <w:tcBorders>
              <w:left w:val="single" w:sz="4" w:space="0" w:color="C0504D" w:themeColor="accent2"/>
              <w:right w:val="single" w:sz="4" w:space="0" w:color="C0504D" w:themeColor="accent2"/>
            </w:tcBorders>
            <w:shd w:val="clear" w:color="auto" w:fill="FFFFFF" w:themeFill="background1"/>
            <w:vAlign w:val="center"/>
          </w:tcPr>
          <w:p w14:paraId="57D7B1A8" w14:textId="77777777" w:rsidR="000E1132" w:rsidRPr="001160DC" w:rsidRDefault="000E1132" w:rsidP="000E1132">
            <w:pPr>
              <w:spacing w:before="40" w:after="40" w:line="240" w:lineRule="auto"/>
              <w:jc w:val="center"/>
              <w:rPr>
                <w:rFonts w:asciiTheme="minorHAnsi" w:hAnsiTheme="minorHAnsi" w:cs="Calibri"/>
                <w:sz w:val="20"/>
                <w:szCs w:val="20"/>
              </w:rPr>
            </w:pPr>
            <w:r>
              <w:rPr>
                <w:rFonts w:asciiTheme="minorHAnsi" w:hAnsiTheme="minorHAnsi" w:cs="Calibri"/>
                <w:sz w:val="20"/>
                <w:szCs w:val="20"/>
              </w:rPr>
              <w:t>-</w:t>
            </w:r>
          </w:p>
        </w:tc>
        <w:tc>
          <w:tcPr>
            <w:tcW w:w="190" w:type="pct"/>
            <w:vMerge w:val="restart"/>
            <w:tcBorders>
              <w:left w:val="single" w:sz="4" w:space="0" w:color="C0504D" w:themeColor="accent2"/>
              <w:right w:val="single" w:sz="4" w:space="0" w:color="C0504D" w:themeColor="accent2"/>
            </w:tcBorders>
            <w:shd w:val="clear" w:color="auto" w:fill="FFFFFF" w:themeFill="background1"/>
            <w:vAlign w:val="center"/>
          </w:tcPr>
          <w:p w14:paraId="08C76C13" w14:textId="77777777" w:rsidR="000E1132" w:rsidRPr="001160DC" w:rsidRDefault="000E1132" w:rsidP="000E1132">
            <w:pPr>
              <w:spacing w:before="40" w:after="40" w:line="240" w:lineRule="auto"/>
              <w:jc w:val="center"/>
              <w:rPr>
                <w:rFonts w:asciiTheme="minorHAnsi" w:hAnsiTheme="minorHAnsi" w:cs="Calibri"/>
                <w:sz w:val="20"/>
                <w:szCs w:val="20"/>
              </w:rPr>
            </w:pPr>
            <w:r>
              <w:rPr>
                <w:rFonts w:asciiTheme="minorHAnsi" w:hAnsiTheme="minorHAnsi" w:cs="Calibri"/>
                <w:sz w:val="20"/>
                <w:szCs w:val="20"/>
              </w:rPr>
              <w:t>-</w:t>
            </w:r>
          </w:p>
        </w:tc>
      </w:tr>
      <w:tr w:rsidR="000E1132" w:rsidRPr="00CC503B" w14:paraId="0FC42AB4" w14:textId="77777777" w:rsidTr="002B5782">
        <w:trPr>
          <w:cantSplit/>
          <w:trHeight w:val="225"/>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7479A4A5" w14:textId="77777777" w:rsidR="000E1132" w:rsidRPr="001160DC" w:rsidRDefault="000E1132" w:rsidP="000E1132">
            <w:pPr>
              <w:pStyle w:val="paragrafo-tabella1"/>
              <w:numPr>
                <w:ilvl w:val="2"/>
                <w:numId w:val="5"/>
              </w:num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79AE4872" w14:textId="77777777" w:rsidR="000E1132" w:rsidRPr="006E0031" w:rsidRDefault="000E1132" w:rsidP="000E1132">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2E1E3D05" w14:textId="77777777" w:rsidR="000E1132" w:rsidRPr="006E0031" w:rsidRDefault="000E1132" w:rsidP="000E1132">
            <w:pPr>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5917A92E" w14:textId="77777777" w:rsidR="000E1132" w:rsidRPr="006E0031" w:rsidRDefault="000E1132" w:rsidP="000E1132">
            <w:pPr>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7BC224AC" w14:textId="77777777" w:rsidR="000E1132" w:rsidRPr="006E0031" w:rsidRDefault="000E1132" w:rsidP="000E1132">
            <w:pPr>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6205C7F4" w14:textId="77777777" w:rsidR="000E1132" w:rsidRPr="006E0031" w:rsidRDefault="000E1132" w:rsidP="000E1132">
            <w:pPr>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12D4C405" w14:textId="3B2CBDEB" w:rsidR="000E1132" w:rsidRPr="006E0031" w:rsidRDefault="000E1132" w:rsidP="000E1132">
            <w:pPr>
              <w:spacing w:before="40" w:after="40" w:line="240" w:lineRule="auto"/>
              <w:jc w:val="center"/>
              <w:rPr>
                <w:rFonts w:cs="Calibri"/>
                <w:sz w:val="20"/>
                <w:szCs w:val="20"/>
              </w:rPr>
            </w:pPr>
            <w:r w:rsidRPr="006E0031">
              <w:rPr>
                <w:rFonts w:cs="Calibri"/>
                <w:color w:val="000000"/>
                <w:sz w:val="20"/>
                <w:szCs w:val="20"/>
                <w:lang w:val="de-DE"/>
              </w:rPr>
              <w:t>(Beschreiben)</w:t>
            </w:r>
          </w:p>
        </w:tc>
        <w:tc>
          <w:tcPr>
            <w:tcW w:w="1125" w:type="pct"/>
            <w:gridSpan w:val="2"/>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770A845" w14:textId="77777777" w:rsidR="000E1132" w:rsidRPr="006E0031" w:rsidRDefault="000E1132" w:rsidP="000E1132">
            <w:pPr>
              <w:keepNext/>
              <w:keepLines/>
              <w:spacing w:line="240" w:lineRule="auto"/>
              <w:jc w:val="center"/>
              <w:rPr>
                <w:rFonts w:cs="Calibri"/>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7F4183E" w14:textId="77777777" w:rsidR="000E1132" w:rsidRDefault="000E1132" w:rsidP="000E1132">
            <w:pPr>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3A52A657" w14:textId="77777777" w:rsidR="000E1132" w:rsidRDefault="000E1132" w:rsidP="000E1132">
            <w:pPr>
              <w:spacing w:before="40" w:after="40" w:line="240" w:lineRule="auto"/>
              <w:jc w:val="center"/>
              <w:rPr>
                <w:rFonts w:asciiTheme="minorHAnsi" w:hAnsiTheme="minorHAnsi" w:cs="Calibri"/>
                <w:sz w:val="20"/>
                <w:szCs w:val="20"/>
              </w:rPr>
            </w:pPr>
          </w:p>
        </w:tc>
      </w:tr>
      <w:tr w:rsidR="000E1132" w:rsidRPr="00B40ED8" w14:paraId="121C57DC" w14:textId="77777777" w:rsidTr="00207D0D">
        <w:trPr>
          <w:cantSplit/>
          <w:trHeight w:val="510"/>
        </w:trPr>
        <w:tc>
          <w:tcPr>
            <w:tcW w:w="23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D9D9" w:themeFill="background1" w:themeFillShade="D9"/>
            <w:vAlign w:val="center"/>
          </w:tcPr>
          <w:p w14:paraId="73A6FFB9" w14:textId="77777777" w:rsidR="000E1132" w:rsidRPr="001160DC" w:rsidRDefault="000E1132" w:rsidP="000E1132">
            <w:pPr>
              <w:pStyle w:val="paragrafo-tabella1"/>
              <w:keepNext/>
              <w:numPr>
                <w:ilvl w:val="1"/>
                <w:numId w:val="5"/>
              </w:numPr>
            </w:pPr>
          </w:p>
        </w:tc>
        <w:tc>
          <w:tcPr>
            <w:tcW w:w="4350" w:type="pct"/>
            <w:gridSpan w:val="8"/>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D9D9" w:themeFill="background1" w:themeFillShade="D9"/>
            <w:vAlign w:val="center"/>
          </w:tcPr>
          <w:p w14:paraId="68AD4F38" w14:textId="363B5FC2" w:rsidR="000E1132" w:rsidRPr="008410D7" w:rsidRDefault="000E1132" w:rsidP="000E1132">
            <w:pPr>
              <w:pStyle w:val="Titolo3"/>
              <w:rPr>
                <w:color w:val="auto"/>
                <w:lang w:val="de-DE"/>
              </w:rPr>
            </w:pPr>
            <w:bookmarkStart w:id="42" w:name="_Toc527617356"/>
            <w:bookmarkStart w:id="43" w:name="_Toc528244088"/>
            <w:bookmarkStart w:id="44" w:name="_Toc529950755"/>
            <w:r w:rsidRPr="006E0031">
              <w:rPr>
                <w:color w:val="auto"/>
                <w:lang w:val="de-DE"/>
              </w:rPr>
              <w:t>Archivierung und Export von Bildern</w:t>
            </w:r>
            <w:bookmarkEnd w:id="42"/>
            <w:bookmarkEnd w:id="43"/>
            <w:bookmarkEnd w:id="44"/>
          </w:p>
        </w:tc>
        <w:tc>
          <w:tcPr>
            <w:tcW w:w="22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D9D9" w:themeFill="background1" w:themeFillShade="D9"/>
            <w:vAlign w:val="center"/>
          </w:tcPr>
          <w:p w14:paraId="5BC510A7" w14:textId="2B378135" w:rsidR="000E1132" w:rsidRPr="001160DC" w:rsidRDefault="000E1132" w:rsidP="000E1132">
            <w:pPr>
              <w:keepNext/>
              <w:spacing w:before="40" w:after="40" w:line="240" w:lineRule="auto"/>
              <w:jc w:val="center"/>
              <w:rPr>
                <w:rFonts w:asciiTheme="minorHAnsi" w:hAnsiTheme="minorHAnsi" w:cs="Calibri"/>
                <w:b/>
                <w:sz w:val="20"/>
                <w:szCs w:val="20"/>
              </w:rPr>
            </w:pPr>
            <w:r>
              <w:rPr>
                <w:rFonts w:asciiTheme="minorHAnsi" w:hAnsiTheme="minorHAnsi" w:cs="Calibri"/>
                <w:b/>
                <w:sz w:val="20"/>
                <w:szCs w:val="20"/>
              </w:rPr>
              <w:t>4</w:t>
            </w:r>
          </w:p>
        </w:tc>
        <w:tc>
          <w:tcPr>
            <w:tcW w:w="190"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D9D9" w:themeFill="background1" w:themeFillShade="D9"/>
            <w:vAlign w:val="center"/>
          </w:tcPr>
          <w:p w14:paraId="321CB36E" w14:textId="77777777" w:rsidR="000E1132" w:rsidRPr="001160DC" w:rsidRDefault="000E1132" w:rsidP="000E1132">
            <w:pPr>
              <w:keepNext/>
              <w:spacing w:before="40" w:after="40" w:line="240" w:lineRule="auto"/>
              <w:jc w:val="center"/>
              <w:rPr>
                <w:rFonts w:asciiTheme="minorHAnsi" w:hAnsiTheme="minorHAnsi" w:cs="Calibri"/>
                <w:b/>
                <w:bCs/>
                <w:sz w:val="20"/>
                <w:szCs w:val="20"/>
              </w:rPr>
            </w:pPr>
          </w:p>
        </w:tc>
      </w:tr>
      <w:tr w:rsidR="000E1132" w:rsidRPr="00B40ED8" w14:paraId="1942D831" w14:textId="77777777" w:rsidTr="00207D0D">
        <w:trPr>
          <w:cantSplit/>
          <w:trHeight w:val="248"/>
        </w:trPr>
        <w:tc>
          <w:tcPr>
            <w:tcW w:w="235" w:type="pct"/>
            <w:vMerge w:val="restart"/>
            <w:tcBorders>
              <w:left w:val="single" w:sz="4" w:space="0" w:color="C0504D" w:themeColor="accent2"/>
              <w:right w:val="single" w:sz="4" w:space="0" w:color="C0504D" w:themeColor="accent2"/>
            </w:tcBorders>
            <w:shd w:val="clear" w:color="auto" w:fill="FFFFFF" w:themeFill="background1"/>
            <w:vAlign w:val="center"/>
          </w:tcPr>
          <w:p w14:paraId="64633EAE" w14:textId="77777777" w:rsidR="000E1132" w:rsidRPr="001160DC" w:rsidRDefault="000E1132" w:rsidP="000E1132">
            <w:pPr>
              <w:pStyle w:val="paragrafo-tabella1"/>
              <w:keepNext/>
              <w:numPr>
                <w:ilvl w:val="2"/>
                <w:numId w:val="5"/>
              </w:numPr>
            </w:pPr>
          </w:p>
        </w:tc>
        <w:tc>
          <w:tcPr>
            <w:tcW w:w="1237" w:type="pct"/>
            <w:vMerge w:val="restart"/>
            <w:tcBorders>
              <w:left w:val="single" w:sz="4" w:space="0" w:color="C0504D" w:themeColor="accent2"/>
              <w:right w:val="single" w:sz="4" w:space="0" w:color="C0504D" w:themeColor="accent2"/>
            </w:tcBorders>
            <w:shd w:val="clear" w:color="auto" w:fill="FFFFFF" w:themeFill="background1"/>
            <w:vAlign w:val="center"/>
          </w:tcPr>
          <w:p w14:paraId="4E68760C" w14:textId="78DDB8FB" w:rsidR="000E1132" w:rsidRPr="006E0031" w:rsidRDefault="000E1132" w:rsidP="000E1132">
            <w:pPr>
              <w:pStyle w:val="P11"/>
            </w:pPr>
            <w:r w:rsidRPr="006E0031">
              <w:t>Die Speicherung von Bildern, Daten und Videos auf interner Hard-Disk und der Export derselben auf externe Datenträger müssen möglich sein (USB bzw. DVD/CD-ROM).</w:t>
            </w:r>
          </w:p>
        </w:tc>
        <w:tc>
          <w:tcPr>
            <w:tcW w:w="332" w:type="pct"/>
            <w:vMerge w:val="restart"/>
            <w:tcBorders>
              <w:left w:val="single" w:sz="4" w:space="0" w:color="C0504D" w:themeColor="accent2"/>
              <w:right w:val="single" w:sz="4" w:space="0" w:color="C0504D" w:themeColor="accent2"/>
            </w:tcBorders>
            <w:vAlign w:val="center"/>
          </w:tcPr>
          <w:p w14:paraId="18858639" w14:textId="77777777" w:rsidR="000E1132" w:rsidRPr="006E0031" w:rsidRDefault="000E1132" w:rsidP="000E1132">
            <w:pPr>
              <w:widowControl w:val="0"/>
              <w:spacing w:line="240" w:lineRule="auto"/>
              <w:jc w:val="center"/>
              <w:rPr>
                <w:rFonts w:cs="Calibri"/>
                <w:sz w:val="20"/>
                <w:szCs w:val="20"/>
              </w:rPr>
            </w:pPr>
            <w:r w:rsidRPr="006E0031">
              <w:rPr>
                <w:rFonts w:cs="Calibri"/>
                <w:sz w:val="20"/>
                <w:szCs w:val="20"/>
              </w:rPr>
              <w:t>1</w:t>
            </w:r>
          </w:p>
        </w:tc>
        <w:tc>
          <w:tcPr>
            <w:tcW w:w="264" w:type="pct"/>
            <w:vMerge w:val="restart"/>
            <w:tcBorders>
              <w:left w:val="single" w:sz="4" w:space="0" w:color="C0504D" w:themeColor="accent2"/>
              <w:right w:val="single" w:sz="4" w:space="0" w:color="C0504D" w:themeColor="accent2"/>
            </w:tcBorders>
            <w:shd w:val="clear" w:color="auto" w:fill="auto"/>
            <w:vAlign w:val="center"/>
          </w:tcPr>
          <w:p w14:paraId="557B06B5" w14:textId="77777777" w:rsidR="000E1132" w:rsidRPr="006E0031" w:rsidRDefault="000E1132" w:rsidP="000E1132">
            <w:pPr>
              <w:widowControl w:val="0"/>
              <w:spacing w:line="240" w:lineRule="auto"/>
              <w:jc w:val="center"/>
              <w:rPr>
                <w:rFonts w:cs="Calibri"/>
                <w:sz w:val="20"/>
                <w:szCs w:val="20"/>
              </w:rPr>
            </w:pPr>
            <w:r w:rsidRPr="006E0031">
              <w:rPr>
                <w:rFonts w:cs="Calibri"/>
                <w:sz w:val="20"/>
                <w:szCs w:val="20"/>
              </w:rPr>
              <w:t>-</w:t>
            </w:r>
          </w:p>
        </w:tc>
        <w:tc>
          <w:tcPr>
            <w:tcW w:w="267" w:type="pct"/>
            <w:vMerge w:val="restart"/>
            <w:tcBorders>
              <w:left w:val="single" w:sz="4" w:space="0" w:color="C0504D" w:themeColor="accent2"/>
              <w:right w:val="single" w:sz="4" w:space="0" w:color="C0504D" w:themeColor="accent2"/>
            </w:tcBorders>
            <w:vAlign w:val="center"/>
          </w:tcPr>
          <w:p w14:paraId="6BBD2AF6" w14:textId="77777777" w:rsidR="000E1132" w:rsidRPr="006E0031" w:rsidRDefault="000E1132" w:rsidP="000E1132">
            <w:pPr>
              <w:widowControl w:val="0"/>
              <w:spacing w:line="240" w:lineRule="auto"/>
              <w:jc w:val="center"/>
              <w:rPr>
                <w:rFonts w:cs="Calibri"/>
                <w:sz w:val="20"/>
                <w:szCs w:val="20"/>
              </w:rPr>
            </w:pPr>
            <w:r w:rsidRPr="006E0031">
              <w:rPr>
                <w:rFonts w:cs="Calibri"/>
                <w:sz w:val="20"/>
                <w:szCs w:val="20"/>
              </w:rPr>
              <w:t>-</w:t>
            </w:r>
          </w:p>
        </w:tc>
        <w:tc>
          <w:tcPr>
            <w:tcW w:w="331" w:type="pct"/>
            <w:vMerge w:val="restart"/>
            <w:tcBorders>
              <w:left w:val="single" w:sz="4" w:space="0" w:color="C0504D" w:themeColor="accent2"/>
              <w:right w:val="single" w:sz="4" w:space="0" w:color="C0504D" w:themeColor="accent2"/>
            </w:tcBorders>
            <w:shd w:val="clear" w:color="auto" w:fill="auto"/>
            <w:vAlign w:val="center"/>
          </w:tcPr>
          <w:p w14:paraId="53261E12" w14:textId="77777777" w:rsidR="000E1132" w:rsidRPr="006E0031" w:rsidRDefault="000E1132" w:rsidP="000E1132">
            <w:pPr>
              <w:widowControl w:val="0"/>
              <w:spacing w:line="240" w:lineRule="auto"/>
              <w:jc w:val="center"/>
              <w:rPr>
                <w:rFonts w:cs="Calibri"/>
                <w:sz w:val="20"/>
                <w:szCs w:val="20"/>
              </w:rPr>
            </w:pPr>
            <w:r w:rsidRPr="006E0031">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785C785F" w14:textId="61BBAAFA" w:rsidR="000E1132" w:rsidRPr="006E0031" w:rsidRDefault="000E1132" w:rsidP="000E1132">
            <w:pPr>
              <w:spacing w:before="40" w:after="40" w:line="240" w:lineRule="auto"/>
              <w:jc w:val="center"/>
              <w:rPr>
                <w:rFonts w:cs="Calibri"/>
                <w:sz w:val="20"/>
                <w:szCs w:val="20"/>
              </w:rPr>
            </w:pPr>
            <w:r w:rsidRPr="006E0031">
              <w:rPr>
                <w:rFonts w:cs="Calibri"/>
                <w:color w:val="C00000"/>
                <w:sz w:val="20"/>
                <w:szCs w:val="20"/>
                <w:lang w:val="de-DE"/>
              </w:rPr>
              <w:t>Ja</w:t>
            </w:r>
          </w:p>
        </w:tc>
        <w:tc>
          <w:tcPr>
            <w:tcW w:w="1125" w:type="pct"/>
            <w:gridSpan w:val="2"/>
            <w:vMerge w:val="restart"/>
            <w:tcBorders>
              <w:left w:val="single" w:sz="4" w:space="0" w:color="C0504D" w:themeColor="accent2"/>
              <w:right w:val="single" w:sz="4" w:space="0" w:color="C0504D" w:themeColor="accent2"/>
            </w:tcBorders>
            <w:shd w:val="clear" w:color="auto" w:fill="FFFFFF" w:themeFill="background1"/>
            <w:vAlign w:val="center"/>
          </w:tcPr>
          <w:p w14:paraId="0E82BA91" w14:textId="77777777" w:rsidR="000E1132" w:rsidRPr="006E0031" w:rsidRDefault="000E1132" w:rsidP="000E1132">
            <w:pPr>
              <w:spacing w:before="40" w:after="40" w:line="240" w:lineRule="auto"/>
              <w:jc w:val="center"/>
              <w:rPr>
                <w:rFonts w:cs="Calibri"/>
                <w:sz w:val="20"/>
                <w:szCs w:val="20"/>
              </w:rPr>
            </w:pPr>
            <w:r w:rsidRPr="006E0031">
              <w:rPr>
                <w:rFonts w:cs="Calibri"/>
                <w:sz w:val="20"/>
                <w:szCs w:val="20"/>
              </w:rPr>
              <w:t>-</w:t>
            </w:r>
          </w:p>
        </w:tc>
        <w:tc>
          <w:tcPr>
            <w:tcW w:w="225" w:type="pct"/>
            <w:vMerge w:val="restart"/>
            <w:tcBorders>
              <w:left w:val="single" w:sz="4" w:space="0" w:color="C0504D" w:themeColor="accent2"/>
              <w:right w:val="single" w:sz="4" w:space="0" w:color="C0504D" w:themeColor="accent2"/>
            </w:tcBorders>
            <w:shd w:val="clear" w:color="auto" w:fill="FFFFFF" w:themeFill="background1"/>
            <w:vAlign w:val="center"/>
          </w:tcPr>
          <w:p w14:paraId="483C0F70" w14:textId="77777777" w:rsidR="000E1132" w:rsidRPr="001160DC" w:rsidRDefault="000E1132" w:rsidP="000E1132">
            <w:pPr>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c>
          <w:tcPr>
            <w:tcW w:w="190" w:type="pct"/>
            <w:vMerge w:val="restart"/>
            <w:tcBorders>
              <w:left w:val="single" w:sz="4" w:space="0" w:color="C0504D" w:themeColor="accent2"/>
              <w:right w:val="single" w:sz="4" w:space="0" w:color="C0504D" w:themeColor="accent2"/>
            </w:tcBorders>
            <w:shd w:val="clear" w:color="auto" w:fill="FFFFFF" w:themeFill="background1"/>
            <w:vAlign w:val="center"/>
          </w:tcPr>
          <w:p w14:paraId="43290F75" w14:textId="77777777" w:rsidR="000E1132" w:rsidRPr="001160DC" w:rsidRDefault="000E1132" w:rsidP="000E1132">
            <w:pPr>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r>
      <w:tr w:rsidR="000E1132" w:rsidRPr="00B40ED8" w14:paraId="4D2A7099" w14:textId="77777777" w:rsidTr="00207D0D">
        <w:trPr>
          <w:cantSplit/>
          <w:trHeight w:val="247"/>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346C9DBA" w14:textId="77777777" w:rsidR="000E1132" w:rsidRPr="001160DC" w:rsidRDefault="000E1132" w:rsidP="000E1132">
            <w:pPr>
              <w:pStyle w:val="paragrafo-tabella1"/>
              <w:numPr>
                <w:ilvl w:val="2"/>
                <w:numId w:val="5"/>
              </w:num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5EBBED0" w14:textId="77777777" w:rsidR="000E1132" w:rsidRPr="006E0031" w:rsidRDefault="000E1132" w:rsidP="000E1132">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00040E07" w14:textId="77777777" w:rsidR="000E1132" w:rsidRPr="006E0031" w:rsidRDefault="000E1132" w:rsidP="000E1132">
            <w:pPr>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369ADB90" w14:textId="77777777" w:rsidR="000E1132" w:rsidRPr="006E0031" w:rsidRDefault="000E1132" w:rsidP="000E1132">
            <w:pPr>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6DE605EB" w14:textId="77777777" w:rsidR="000E1132" w:rsidRPr="006E0031" w:rsidRDefault="000E1132" w:rsidP="000E1132">
            <w:pPr>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2C7DF192" w14:textId="77777777" w:rsidR="000E1132" w:rsidRPr="006E0031" w:rsidRDefault="000E1132" w:rsidP="000E1132">
            <w:pPr>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76A948C6" w14:textId="16E4E401" w:rsidR="000E1132" w:rsidRPr="006E0031" w:rsidRDefault="000E1132" w:rsidP="000E1132">
            <w:pPr>
              <w:spacing w:before="40" w:after="40" w:line="240" w:lineRule="auto"/>
              <w:jc w:val="center"/>
              <w:rPr>
                <w:rFonts w:cs="Calibri"/>
                <w:sz w:val="20"/>
                <w:szCs w:val="20"/>
              </w:rPr>
            </w:pPr>
            <w:r w:rsidRPr="006E0031">
              <w:rPr>
                <w:rFonts w:cs="Calibri"/>
                <w:color w:val="000000"/>
                <w:sz w:val="20"/>
                <w:szCs w:val="20"/>
                <w:lang w:val="de-DE"/>
              </w:rPr>
              <w:t>(Beschreiben)</w:t>
            </w:r>
          </w:p>
        </w:tc>
        <w:tc>
          <w:tcPr>
            <w:tcW w:w="1125" w:type="pct"/>
            <w:gridSpan w:val="2"/>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5759D2DB" w14:textId="77777777" w:rsidR="000E1132" w:rsidRPr="006E0031" w:rsidRDefault="000E1132" w:rsidP="000E1132">
            <w:pPr>
              <w:spacing w:before="40" w:after="40" w:line="240" w:lineRule="auto"/>
              <w:jc w:val="center"/>
              <w:rPr>
                <w:rFonts w:cs="Calibri"/>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2BFB1060" w14:textId="77777777" w:rsidR="000E1132" w:rsidRPr="001160DC" w:rsidRDefault="000E1132" w:rsidP="000E1132">
            <w:pPr>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59AFED2B" w14:textId="77777777" w:rsidR="000E1132" w:rsidRPr="001160DC" w:rsidRDefault="000E1132" w:rsidP="000E1132">
            <w:pPr>
              <w:spacing w:before="40" w:after="40" w:line="240" w:lineRule="auto"/>
              <w:jc w:val="center"/>
              <w:rPr>
                <w:rFonts w:asciiTheme="minorHAnsi" w:hAnsiTheme="minorHAnsi" w:cs="Calibri"/>
                <w:sz w:val="20"/>
                <w:szCs w:val="20"/>
              </w:rPr>
            </w:pPr>
          </w:p>
        </w:tc>
      </w:tr>
      <w:tr w:rsidR="000E1132" w:rsidRPr="00B40ED8" w14:paraId="3CF46962" w14:textId="77777777" w:rsidTr="00207D0D">
        <w:trPr>
          <w:cantSplit/>
          <w:trHeight w:val="248"/>
        </w:trPr>
        <w:tc>
          <w:tcPr>
            <w:tcW w:w="235" w:type="pct"/>
            <w:vMerge w:val="restart"/>
            <w:tcBorders>
              <w:left w:val="single" w:sz="4" w:space="0" w:color="C0504D" w:themeColor="accent2"/>
              <w:right w:val="single" w:sz="4" w:space="0" w:color="C0504D" w:themeColor="accent2"/>
            </w:tcBorders>
            <w:shd w:val="clear" w:color="auto" w:fill="FFFFFF" w:themeFill="background1"/>
            <w:vAlign w:val="center"/>
          </w:tcPr>
          <w:p w14:paraId="702E7F96" w14:textId="77777777" w:rsidR="000E1132" w:rsidRPr="001160DC" w:rsidRDefault="000E1132" w:rsidP="000E1132">
            <w:pPr>
              <w:pStyle w:val="paragrafo-tabella1"/>
              <w:numPr>
                <w:ilvl w:val="2"/>
                <w:numId w:val="5"/>
              </w:numPr>
            </w:pPr>
          </w:p>
        </w:tc>
        <w:tc>
          <w:tcPr>
            <w:tcW w:w="1237" w:type="pct"/>
            <w:vMerge w:val="restart"/>
            <w:tcBorders>
              <w:left w:val="single" w:sz="4" w:space="0" w:color="C0504D" w:themeColor="accent2"/>
              <w:right w:val="single" w:sz="4" w:space="0" w:color="C0504D" w:themeColor="accent2"/>
            </w:tcBorders>
            <w:shd w:val="clear" w:color="auto" w:fill="FFFFFF" w:themeFill="background1"/>
            <w:vAlign w:val="center"/>
          </w:tcPr>
          <w:p w14:paraId="42E18DCF" w14:textId="5808BE5F" w:rsidR="000E1132" w:rsidRPr="006E0031" w:rsidRDefault="000E1132" w:rsidP="000E1132">
            <w:pPr>
              <w:pStyle w:val="P11"/>
            </w:pPr>
            <w:r w:rsidRPr="006E0031">
              <w:t>DICOM 3.0 Modul mit Mindestanforderungen: Print Kategorien, Storage SCU, Worklist</w:t>
            </w:r>
            <w:r>
              <w:t xml:space="preserve"> und</w:t>
            </w:r>
            <w:r w:rsidRPr="006E0031">
              <w:t xml:space="preserve"> Structured Report.</w:t>
            </w:r>
          </w:p>
        </w:tc>
        <w:tc>
          <w:tcPr>
            <w:tcW w:w="332" w:type="pct"/>
            <w:vMerge w:val="restart"/>
            <w:tcBorders>
              <w:left w:val="single" w:sz="4" w:space="0" w:color="C0504D" w:themeColor="accent2"/>
              <w:right w:val="single" w:sz="4" w:space="0" w:color="C0504D" w:themeColor="accent2"/>
            </w:tcBorders>
            <w:vAlign w:val="center"/>
          </w:tcPr>
          <w:p w14:paraId="620A22D3" w14:textId="77777777" w:rsidR="000E1132" w:rsidRPr="006E0031" w:rsidRDefault="000E1132" w:rsidP="000E1132">
            <w:pPr>
              <w:widowControl w:val="0"/>
              <w:spacing w:line="240" w:lineRule="auto"/>
              <w:jc w:val="center"/>
              <w:rPr>
                <w:rFonts w:cs="Calibri"/>
                <w:sz w:val="20"/>
                <w:szCs w:val="20"/>
              </w:rPr>
            </w:pPr>
            <w:r w:rsidRPr="006E0031">
              <w:rPr>
                <w:rFonts w:cs="Calibri"/>
                <w:sz w:val="20"/>
                <w:szCs w:val="20"/>
              </w:rPr>
              <w:t>1</w:t>
            </w:r>
          </w:p>
        </w:tc>
        <w:tc>
          <w:tcPr>
            <w:tcW w:w="264" w:type="pct"/>
            <w:vMerge w:val="restart"/>
            <w:tcBorders>
              <w:left w:val="single" w:sz="4" w:space="0" w:color="C0504D" w:themeColor="accent2"/>
              <w:right w:val="single" w:sz="4" w:space="0" w:color="C0504D" w:themeColor="accent2"/>
            </w:tcBorders>
            <w:shd w:val="clear" w:color="auto" w:fill="auto"/>
            <w:vAlign w:val="center"/>
          </w:tcPr>
          <w:p w14:paraId="39E6F6AF" w14:textId="77777777" w:rsidR="000E1132" w:rsidRPr="006E0031" w:rsidRDefault="000E1132" w:rsidP="000E1132">
            <w:pPr>
              <w:widowControl w:val="0"/>
              <w:spacing w:line="240" w:lineRule="auto"/>
              <w:jc w:val="center"/>
              <w:rPr>
                <w:rFonts w:cs="Calibri"/>
                <w:sz w:val="20"/>
                <w:szCs w:val="20"/>
              </w:rPr>
            </w:pPr>
            <w:r w:rsidRPr="006E0031">
              <w:rPr>
                <w:rFonts w:cs="Calibri"/>
                <w:sz w:val="20"/>
                <w:szCs w:val="20"/>
              </w:rPr>
              <w:t>-</w:t>
            </w:r>
          </w:p>
        </w:tc>
        <w:tc>
          <w:tcPr>
            <w:tcW w:w="267" w:type="pct"/>
            <w:vMerge w:val="restart"/>
            <w:tcBorders>
              <w:left w:val="single" w:sz="4" w:space="0" w:color="C0504D" w:themeColor="accent2"/>
              <w:right w:val="single" w:sz="4" w:space="0" w:color="C0504D" w:themeColor="accent2"/>
            </w:tcBorders>
            <w:vAlign w:val="center"/>
          </w:tcPr>
          <w:p w14:paraId="6C925EFA" w14:textId="77777777" w:rsidR="000E1132" w:rsidRPr="006E0031" w:rsidRDefault="000E1132" w:rsidP="000E1132">
            <w:pPr>
              <w:widowControl w:val="0"/>
              <w:spacing w:line="240" w:lineRule="auto"/>
              <w:jc w:val="center"/>
              <w:rPr>
                <w:rFonts w:cs="Calibri"/>
                <w:sz w:val="20"/>
                <w:szCs w:val="20"/>
              </w:rPr>
            </w:pPr>
            <w:r w:rsidRPr="006E0031">
              <w:rPr>
                <w:rFonts w:cs="Calibri"/>
                <w:sz w:val="20"/>
                <w:szCs w:val="20"/>
              </w:rPr>
              <w:t>-</w:t>
            </w:r>
          </w:p>
        </w:tc>
        <w:tc>
          <w:tcPr>
            <w:tcW w:w="331" w:type="pct"/>
            <w:vMerge w:val="restart"/>
            <w:tcBorders>
              <w:left w:val="single" w:sz="4" w:space="0" w:color="C0504D" w:themeColor="accent2"/>
              <w:right w:val="single" w:sz="4" w:space="0" w:color="C0504D" w:themeColor="accent2"/>
            </w:tcBorders>
            <w:shd w:val="clear" w:color="auto" w:fill="auto"/>
            <w:vAlign w:val="center"/>
          </w:tcPr>
          <w:p w14:paraId="4652A0FE" w14:textId="77777777" w:rsidR="000E1132" w:rsidRPr="006E0031" w:rsidRDefault="000E1132" w:rsidP="000E1132">
            <w:pPr>
              <w:widowControl w:val="0"/>
              <w:spacing w:line="240" w:lineRule="auto"/>
              <w:jc w:val="center"/>
              <w:rPr>
                <w:rFonts w:cs="Calibri"/>
                <w:sz w:val="20"/>
                <w:szCs w:val="20"/>
              </w:rPr>
            </w:pPr>
            <w:r w:rsidRPr="006E0031">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6AF719FF" w14:textId="06AFA4F3" w:rsidR="000E1132" w:rsidRPr="006E0031" w:rsidRDefault="000E1132" w:rsidP="000E1132">
            <w:pPr>
              <w:spacing w:before="40" w:after="40" w:line="240" w:lineRule="auto"/>
              <w:jc w:val="center"/>
              <w:rPr>
                <w:rFonts w:cs="Calibri"/>
                <w:sz w:val="20"/>
                <w:szCs w:val="20"/>
              </w:rPr>
            </w:pPr>
            <w:r w:rsidRPr="006E0031">
              <w:rPr>
                <w:rFonts w:cs="Calibri"/>
                <w:color w:val="C00000"/>
                <w:sz w:val="20"/>
                <w:szCs w:val="20"/>
                <w:lang w:val="de-DE"/>
              </w:rPr>
              <w:t>Ja</w:t>
            </w:r>
          </w:p>
        </w:tc>
        <w:tc>
          <w:tcPr>
            <w:tcW w:w="1125" w:type="pct"/>
            <w:gridSpan w:val="2"/>
            <w:vMerge w:val="restart"/>
            <w:tcBorders>
              <w:left w:val="single" w:sz="4" w:space="0" w:color="C0504D" w:themeColor="accent2"/>
              <w:right w:val="single" w:sz="4" w:space="0" w:color="C0504D" w:themeColor="accent2"/>
            </w:tcBorders>
            <w:shd w:val="clear" w:color="auto" w:fill="FFFFFF" w:themeFill="background1"/>
            <w:vAlign w:val="center"/>
          </w:tcPr>
          <w:p w14:paraId="24AD30CB" w14:textId="77777777" w:rsidR="000E1132" w:rsidRPr="006E0031" w:rsidRDefault="000E1132" w:rsidP="000E1132">
            <w:pPr>
              <w:spacing w:before="40" w:after="40" w:line="240" w:lineRule="auto"/>
              <w:jc w:val="center"/>
              <w:rPr>
                <w:rFonts w:cs="Calibri"/>
                <w:sz w:val="20"/>
                <w:szCs w:val="20"/>
              </w:rPr>
            </w:pPr>
            <w:r w:rsidRPr="006E0031">
              <w:rPr>
                <w:rFonts w:cs="Calibri"/>
                <w:sz w:val="20"/>
                <w:szCs w:val="20"/>
              </w:rPr>
              <w:t>-</w:t>
            </w:r>
          </w:p>
        </w:tc>
        <w:tc>
          <w:tcPr>
            <w:tcW w:w="225" w:type="pct"/>
            <w:vMerge w:val="restart"/>
            <w:tcBorders>
              <w:left w:val="single" w:sz="4" w:space="0" w:color="C0504D" w:themeColor="accent2"/>
              <w:right w:val="single" w:sz="4" w:space="0" w:color="C0504D" w:themeColor="accent2"/>
            </w:tcBorders>
            <w:shd w:val="clear" w:color="auto" w:fill="FFFFFF" w:themeFill="background1"/>
            <w:vAlign w:val="center"/>
          </w:tcPr>
          <w:p w14:paraId="2335979E" w14:textId="77777777" w:rsidR="000E1132" w:rsidRPr="001160DC" w:rsidRDefault="000E1132" w:rsidP="000E1132">
            <w:pPr>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c>
          <w:tcPr>
            <w:tcW w:w="190" w:type="pct"/>
            <w:vMerge w:val="restart"/>
            <w:tcBorders>
              <w:left w:val="single" w:sz="4" w:space="0" w:color="C0504D" w:themeColor="accent2"/>
              <w:right w:val="single" w:sz="4" w:space="0" w:color="C0504D" w:themeColor="accent2"/>
            </w:tcBorders>
            <w:shd w:val="clear" w:color="auto" w:fill="FFFFFF" w:themeFill="background1"/>
            <w:vAlign w:val="center"/>
          </w:tcPr>
          <w:p w14:paraId="5A0640E5" w14:textId="77777777" w:rsidR="000E1132" w:rsidRPr="001160DC" w:rsidRDefault="000E1132" w:rsidP="000E1132">
            <w:pPr>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r>
      <w:tr w:rsidR="000E1132" w:rsidRPr="00B40ED8" w14:paraId="4C94E687" w14:textId="77777777" w:rsidTr="00207D0D">
        <w:trPr>
          <w:cantSplit/>
          <w:trHeight w:val="247"/>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77BA66D" w14:textId="77777777" w:rsidR="000E1132" w:rsidRPr="001160DC" w:rsidRDefault="000E1132" w:rsidP="000E1132">
            <w:pPr>
              <w:pStyle w:val="paragrafo-tabella1"/>
              <w:numPr>
                <w:ilvl w:val="2"/>
                <w:numId w:val="5"/>
              </w:num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2DAC6490" w14:textId="77777777" w:rsidR="000E1132" w:rsidRPr="006E0031" w:rsidRDefault="000E1132" w:rsidP="000E1132">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499AAE4C" w14:textId="77777777" w:rsidR="000E1132" w:rsidRPr="006E0031" w:rsidRDefault="000E1132" w:rsidP="000E1132">
            <w:pPr>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4E1D661C" w14:textId="77777777" w:rsidR="000E1132" w:rsidRPr="006E0031" w:rsidRDefault="000E1132" w:rsidP="000E1132">
            <w:pPr>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58E32B78" w14:textId="77777777" w:rsidR="000E1132" w:rsidRPr="006E0031" w:rsidRDefault="000E1132" w:rsidP="000E1132">
            <w:pPr>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1E0778A2" w14:textId="77777777" w:rsidR="000E1132" w:rsidRPr="006E0031" w:rsidRDefault="000E1132" w:rsidP="000E1132">
            <w:pPr>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1FAB90C2" w14:textId="0E36EBB2" w:rsidR="000E1132" w:rsidRPr="006E0031" w:rsidRDefault="000E1132" w:rsidP="000E1132">
            <w:pPr>
              <w:spacing w:before="40" w:after="40" w:line="240" w:lineRule="auto"/>
              <w:jc w:val="center"/>
              <w:rPr>
                <w:rFonts w:cs="Calibri"/>
                <w:sz w:val="20"/>
                <w:szCs w:val="20"/>
              </w:rPr>
            </w:pPr>
            <w:r w:rsidRPr="006E0031">
              <w:rPr>
                <w:rFonts w:cs="Calibri"/>
                <w:color w:val="000000"/>
                <w:sz w:val="20"/>
                <w:szCs w:val="20"/>
                <w:lang w:val="de-DE"/>
              </w:rPr>
              <w:t>(Beschreiben)</w:t>
            </w:r>
          </w:p>
        </w:tc>
        <w:tc>
          <w:tcPr>
            <w:tcW w:w="1125" w:type="pct"/>
            <w:gridSpan w:val="2"/>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3DD14E8" w14:textId="77777777" w:rsidR="000E1132" w:rsidRPr="006E0031" w:rsidRDefault="000E1132" w:rsidP="000E1132">
            <w:pPr>
              <w:spacing w:before="40" w:after="40" w:line="240" w:lineRule="auto"/>
              <w:jc w:val="center"/>
              <w:rPr>
                <w:rFonts w:cs="Calibri"/>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2377C520" w14:textId="77777777" w:rsidR="000E1132" w:rsidRPr="001160DC" w:rsidRDefault="000E1132" w:rsidP="000E1132">
            <w:pPr>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4D222FC" w14:textId="77777777" w:rsidR="000E1132" w:rsidRPr="001160DC" w:rsidRDefault="000E1132" w:rsidP="000E1132">
            <w:pPr>
              <w:spacing w:before="40" w:after="40" w:line="240" w:lineRule="auto"/>
              <w:jc w:val="center"/>
              <w:rPr>
                <w:rFonts w:asciiTheme="minorHAnsi" w:hAnsiTheme="minorHAnsi" w:cs="Calibri"/>
                <w:sz w:val="20"/>
                <w:szCs w:val="20"/>
              </w:rPr>
            </w:pPr>
          </w:p>
        </w:tc>
      </w:tr>
      <w:tr w:rsidR="000E1132" w:rsidRPr="00CA6302" w14:paraId="294E557A" w14:textId="77777777" w:rsidTr="00207D0D">
        <w:trPr>
          <w:cantSplit/>
          <w:trHeight w:val="165"/>
        </w:trPr>
        <w:tc>
          <w:tcPr>
            <w:tcW w:w="235" w:type="pct"/>
            <w:vMerge w:val="restart"/>
            <w:tcBorders>
              <w:left w:val="single" w:sz="4" w:space="0" w:color="C0504D" w:themeColor="accent2"/>
              <w:right w:val="single" w:sz="4" w:space="0" w:color="C0504D" w:themeColor="accent2"/>
            </w:tcBorders>
            <w:shd w:val="clear" w:color="auto" w:fill="FFFFFF" w:themeFill="background1"/>
            <w:vAlign w:val="center"/>
          </w:tcPr>
          <w:p w14:paraId="075C9FBD" w14:textId="77777777" w:rsidR="000E1132" w:rsidRPr="001160DC" w:rsidRDefault="000E1132" w:rsidP="000E1132">
            <w:pPr>
              <w:pStyle w:val="paragrafo-tabella1"/>
              <w:numPr>
                <w:ilvl w:val="2"/>
                <w:numId w:val="5"/>
              </w:numPr>
            </w:pPr>
          </w:p>
        </w:tc>
        <w:tc>
          <w:tcPr>
            <w:tcW w:w="1237" w:type="pct"/>
            <w:vMerge w:val="restart"/>
            <w:tcBorders>
              <w:left w:val="single" w:sz="4" w:space="0" w:color="C0504D" w:themeColor="accent2"/>
              <w:right w:val="single" w:sz="4" w:space="0" w:color="C0504D" w:themeColor="accent2"/>
            </w:tcBorders>
            <w:shd w:val="clear" w:color="auto" w:fill="FFFFFF" w:themeFill="background1"/>
            <w:vAlign w:val="center"/>
          </w:tcPr>
          <w:p w14:paraId="0768CF35" w14:textId="680BFE1E" w:rsidR="000E1132" w:rsidRPr="006E0031" w:rsidRDefault="000E1132" w:rsidP="000E1132">
            <w:pPr>
              <w:pStyle w:val="P11"/>
            </w:pPr>
            <w:r w:rsidRPr="006E0031">
              <w:t>Mit USB Eingängen ausgestattet (2.0 Technologie oder folgende) und LAN.</w:t>
            </w:r>
          </w:p>
        </w:tc>
        <w:tc>
          <w:tcPr>
            <w:tcW w:w="332" w:type="pct"/>
            <w:vMerge w:val="restart"/>
            <w:tcBorders>
              <w:left w:val="single" w:sz="4" w:space="0" w:color="C0504D" w:themeColor="accent2"/>
              <w:right w:val="single" w:sz="4" w:space="0" w:color="C0504D" w:themeColor="accent2"/>
            </w:tcBorders>
            <w:vAlign w:val="center"/>
          </w:tcPr>
          <w:p w14:paraId="5AE1EAE9" w14:textId="77777777" w:rsidR="000E1132" w:rsidRPr="006E0031" w:rsidRDefault="000E1132" w:rsidP="000E1132">
            <w:pPr>
              <w:widowControl w:val="0"/>
              <w:spacing w:line="240" w:lineRule="auto"/>
              <w:jc w:val="center"/>
              <w:rPr>
                <w:rFonts w:cs="Calibri"/>
                <w:sz w:val="20"/>
                <w:szCs w:val="20"/>
              </w:rPr>
            </w:pPr>
            <w:r w:rsidRPr="006E0031">
              <w:rPr>
                <w:rFonts w:cs="Calibri"/>
                <w:sz w:val="20"/>
                <w:szCs w:val="20"/>
              </w:rPr>
              <w:t>1</w:t>
            </w:r>
          </w:p>
        </w:tc>
        <w:tc>
          <w:tcPr>
            <w:tcW w:w="264" w:type="pct"/>
            <w:vMerge w:val="restart"/>
            <w:tcBorders>
              <w:left w:val="single" w:sz="4" w:space="0" w:color="C0504D" w:themeColor="accent2"/>
              <w:right w:val="single" w:sz="4" w:space="0" w:color="C0504D" w:themeColor="accent2"/>
            </w:tcBorders>
            <w:shd w:val="clear" w:color="auto" w:fill="auto"/>
            <w:vAlign w:val="center"/>
          </w:tcPr>
          <w:p w14:paraId="27FDD180" w14:textId="77777777" w:rsidR="000E1132" w:rsidRPr="006E0031" w:rsidRDefault="000E1132" w:rsidP="000E1132">
            <w:pPr>
              <w:widowControl w:val="0"/>
              <w:spacing w:line="240" w:lineRule="auto"/>
              <w:jc w:val="center"/>
              <w:rPr>
                <w:rFonts w:cs="Calibri"/>
                <w:sz w:val="20"/>
                <w:szCs w:val="20"/>
              </w:rPr>
            </w:pPr>
            <w:r w:rsidRPr="006E0031">
              <w:rPr>
                <w:rFonts w:cs="Calibri"/>
                <w:sz w:val="20"/>
                <w:szCs w:val="20"/>
              </w:rPr>
              <w:t>-</w:t>
            </w:r>
          </w:p>
        </w:tc>
        <w:tc>
          <w:tcPr>
            <w:tcW w:w="267" w:type="pct"/>
            <w:vMerge w:val="restart"/>
            <w:tcBorders>
              <w:left w:val="single" w:sz="4" w:space="0" w:color="C0504D" w:themeColor="accent2"/>
              <w:right w:val="single" w:sz="4" w:space="0" w:color="C0504D" w:themeColor="accent2"/>
            </w:tcBorders>
            <w:vAlign w:val="center"/>
          </w:tcPr>
          <w:p w14:paraId="4F5AE1B5" w14:textId="77777777" w:rsidR="000E1132" w:rsidRPr="006E0031" w:rsidRDefault="000E1132" w:rsidP="000E1132">
            <w:pPr>
              <w:widowControl w:val="0"/>
              <w:spacing w:line="240" w:lineRule="auto"/>
              <w:jc w:val="center"/>
              <w:rPr>
                <w:rFonts w:cs="Calibri"/>
                <w:sz w:val="20"/>
                <w:szCs w:val="20"/>
              </w:rPr>
            </w:pPr>
            <w:r w:rsidRPr="006E0031">
              <w:rPr>
                <w:rFonts w:cs="Calibri"/>
                <w:sz w:val="20"/>
                <w:szCs w:val="20"/>
              </w:rPr>
              <w:t>-</w:t>
            </w:r>
          </w:p>
        </w:tc>
        <w:tc>
          <w:tcPr>
            <w:tcW w:w="331" w:type="pct"/>
            <w:vMerge w:val="restart"/>
            <w:tcBorders>
              <w:left w:val="single" w:sz="4" w:space="0" w:color="C0504D" w:themeColor="accent2"/>
              <w:right w:val="single" w:sz="4" w:space="0" w:color="C0504D" w:themeColor="accent2"/>
            </w:tcBorders>
            <w:shd w:val="clear" w:color="auto" w:fill="auto"/>
            <w:vAlign w:val="center"/>
          </w:tcPr>
          <w:p w14:paraId="6C91BE29" w14:textId="77777777" w:rsidR="000E1132" w:rsidRPr="006E0031" w:rsidRDefault="000E1132" w:rsidP="000E1132">
            <w:pPr>
              <w:widowControl w:val="0"/>
              <w:spacing w:line="240" w:lineRule="auto"/>
              <w:jc w:val="center"/>
              <w:rPr>
                <w:rFonts w:cs="Calibri"/>
                <w:sz w:val="20"/>
                <w:szCs w:val="20"/>
              </w:rPr>
            </w:pPr>
            <w:r w:rsidRPr="006E0031">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2E3909D5" w14:textId="58BF4AF3" w:rsidR="000E1132" w:rsidRPr="006E0031" w:rsidRDefault="000E1132" w:rsidP="000E1132">
            <w:pPr>
              <w:spacing w:before="40" w:after="40" w:line="240" w:lineRule="auto"/>
              <w:jc w:val="center"/>
              <w:rPr>
                <w:rFonts w:cs="Calibri"/>
                <w:sz w:val="20"/>
                <w:szCs w:val="20"/>
              </w:rPr>
            </w:pPr>
            <w:r w:rsidRPr="006E0031">
              <w:rPr>
                <w:rFonts w:cs="Calibri"/>
                <w:color w:val="C00000"/>
                <w:sz w:val="20"/>
                <w:szCs w:val="20"/>
                <w:lang w:val="de-DE"/>
              </w:rPr>
              <w:t>Ja</w:t>
            </w:r>
          </w:p>
        </w:tc>
        <w:tc>
          <w:tcPr>
            <w:tcW w:w="1125" w:type="pct"/>
            <w:gridSpan w:val="2"/>
            <w:vMerge w:val="restart"/>
            <w:tcBorders>
              <w:left w:val="single" w:sz="4" w:space="0" w:color="C0504D" w:themeColor="accent2"/>
              <w:right w:val="single" w:sz="4" w:space="0" w:color="C0504D" w:themeColor="accent2"/>
            </w:tcBorders>
            <w:shd w:val="clear" w:color="auto" w:fill="FFFFFF" w:themeFill="background1"/>
            <w:vAlign w:val="center"/>
          </w:tcPr>
          <w:p w14:paraId="5D3AE93F" w14:textId="77777777" w:rsidR="000E1132" w:rsidRPr="006E0031" w:rsidRDefault="000E1132" w:rsidP="000E1132">
            <w:pPr>
              <w:spacing w:before="40" w:after="40" w:line="240" w:lineRule="auto"/>
              <w:jc w:val="center"/>
              <w:rPr>
                <w:rFonts w:cs="Calibri"/>
                <w:sz w:val="20"/>
                <w:szCs w:val="20"/>
              </w:rPr>
            </w:pPr>
            <w:r w:rsidRPr="006E0031">
              <w:rPr>
                <w:rFonts w:cs="Calibri"/>
                <w:sz w:val="20"/>
                <w:szCs w:val="20"/>
              </w:rPr>
              <w:t>-</w:t>
            </w:r>
          </w:p>
        </w:tc>
        <w:tc>
          <w:tcPr>
            <w:tcW w:w="225" w:type="pct"/>
            <w:vMerge w:val="restart"/>
            <w:tcBorders>
              <w:left w:val="single" w:sz="4" w:space="0" w:color="C0504D" w:themeColor="accent2"/>
              <w:right w:val="single" w:sz="4" w:space="0" w:color="C0504D" w:themeColor="accent2"/>
            </w:tcBorders>
            <w:shd w:val="clear" w:color="auto" w:fill="FFFFFF" w:themeFill="background1"/>
            <w:vAlign w:val="center"/>
          </w:tcPr>
          <w:p w14:paraId="381310EB" w14:textId="77777777" w:rsidR="000E1132" w:rsidRPr="001160DC" w:rsidRDefault="000E1132" w:rsidP="000E1132">
            <w:pPr>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c>
          <w:tcPr>
            <w:tcW w:w="190" w:type="pct"/>
            <w:vMerge w:val="restart"/>
            <w:tcBorders>
              <w:left w:val="single" w:sz="4" w:space="0" w:color="C0504D" w:themeColor="accent2"/>
              <w:right w:val="single" w:sz="4" w:space="0" w:color="C0504D" w:themeColor="accent2"/>
            </w:tcBorders>
            <w:shd w:val="clear" w:color="auto" w:fill="FFFFFF" w:themeFill="background1"/>
            <w:vAlign w:val="center"/>
          </w:tcPr>
          <w:p w14:paraId="4E7CEAF3" w14:textId="77777777" w:rsidR="000E1132" w:rsidRPr="001160DC" w:rsidRDefault="000E1132" w:rsidP="000E1132">
            <w:pPr>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r>
      <w:tr w:rsidR="000E1132" w:rsidRPr="00CA6302" w14:paraId="74E98D98" w14:textId="77777777" w:rsidTr="00207D0D">
        <w:trPr>
          <w:cantSplit/>
          <w:trHeight w:val="165"/>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3D32040F" w14:textId="77777777" w:rsidR="000E1132" w:rsidRPr="00515C7C" w:rsidRDefault="000E1132" w:rsidP="000E1132">
            <w:pPr>
              <w:pStyle w:val="paragrafo-tabella1"/>
              <w:numPr>
                <w:ilvl w:val="2"/>
                <w:numId w:val="5"/>
              </w:num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2D28C04" w14:textId="77777777" w:rsidR="000E1132" w:rsidRPr="006E0031" w:rsidRDefault="000E1132" w:rsidP="000E1132">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225243C1" w14:textId="77777777" w:rsidR="000E1132" w:rsidRPr="006E0031" w:rsidRDefault="000E1132" w:rsidP="000E1132">
            <w:pPr>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48FE15D5" w14:textId="77777777" w:rsidR="000E1132" w:rsidRPr="006E0031" w:rsidRDefault="000E1132" w:rsidP="000E1132">
            <w:pPr>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56987A99" w14:textId="77777777" w:rsidR="000E1132" w:rsidRPr="006E0031" w:rsidRDefault="000E1132" w:rsidP="000E1132">
            <w:pPr>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32A420D7" w14:textId="77777777" w:rsidR="000E1132" w:rsidRPr="006E0031" w:rsidRDefault="000E1132" w:rsidP="000E1132">
            <w:pPr>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5D8CA91A" w14:textId="6B7A4C34" w:rsidR="000E1132" w:rsidRPr="006E0031" w:rsidRDefault="000E1132" w:rsidP="000E1132">
            <w:pPr>
              <w:spacing w:before="40" w:after="40" w:line="240" w:lineRule="auto"/>
              <w:jc w:val="center"/>
              <w:rPr>
                <w:rFonts w:cs="Calibri"/>
                <w:sz w:val="20"/>
                <w:szCs w:val="20"/>
              </w:rPr>
            </w:pPr>
            <w:r w:rsidRPr="006E0031">
              <w:rPr>
                <w:rFonts w:cs="Calibri"/>
                <w:color w:val="000000"/>
                <w:sz w:val="20"/>
                <w:szCs w:val="20"/>
                <w:lang w:val="de-DE"/>
              </w:rPr>
              <w:t>(Beschreiben)</w:t>
            </w:r>
          </w:p>
        </w:tc>
        <w:tc>
          <w:tcPr>
            <w:tcW w:w="1125" w:type="pct"/>
            <w:gridSpan w:val="2"/>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784031D8" w14:textId="77777777" w:rsidR="000E1132" w:rsidRPr="006E0031" w:rsidRDefault="000E1132" w:rsidP="000E1132">
            <w:pPr>
              <w:spacing w:before="40" w:after="40" w:line="240" w:lineRule="auto"/>
              <w:jc w:val="center"/>
              <w:rPr>
                <w:rFonts w:cs="Calibri"/>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51C51EC8" w14:textId="77777777" w:rsidR="000E1132" w:rsidRPr="00515C7C" w:rsidRDefault="000E1132" w:rsidP="000E1132">
            <w:pPr>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23ACD7A" w14:textId="77777777" w:rsidR="000E1132" w:rsidRPr="00515C7C" w:rsidRDefault="000E1132" w:rsidP="000E1132">
            <w:pPr>
              <w:spacing w:before="40" w:after="40" w:line="240" w:lineRule="auto"/>
              <w:jc w:val="center"/>
              <w:rPr>
                <w:rFonts w:asciiTheme="minorHAnsi" w:hAnsiTheme="minorHAnsi" w:cs="Calibri"/>
                <w:sz w:val="20"/>
                <w:szCs w:val="20"/>
              </w:rPr>
            </w:pPr>
          </w:p>
        </w:tc>
      </w:tr>
      <w:tr w:rsidR="000E1132" w:rsidRPr="00CA6302" w14:paraId="55C5C953" w14:textId="77777777" w:rsidTr="00207D0D">
        <w:trPr>
          <w:cantSplit/>
          <w:trHeight w:val="165"/>
        </w:trPr>
        <w:tc>
          <w:tcPr>
            <w:tcW w:w="235" w:type="pct"/>
            <w:vMerge w:val="restart"/>
            <w:tcBorders>
              <w:left w:val="single" w:sz="4" w:space="0" w:color="C0504D" w:themeColor="accent2"/>
              <w:right w:val="single" w:sz="4" w:space="0" w:color="C0504D" w:themeColor="accent2"/>
            </w:tcBorders>
            <w:shd w:val="clear" w:color="auto" w:fill="FFFFFF" w:themeFill="background1"/>
            <w:vAlign w:val="center"/>
          </w:tcPr>
          <w:p w14:paraId="3EE9FCFA" w14:textId="77777777" w:rsidR="000E1132" w:rsidRPr="001160DC" w:rsidRDefault="000E1132" w:rsidP="000E1132">
            <w:pPr>
              <w:pStyle w:val="paragrafo-tabella1"/>
              <w:keepNext/>
              <w:numPr>
                <w:ilvl w:val="2"/>
                <w:numId w:val="5"/>
              </w:numPr>
            </w:pPr>
          </w:p>
        </w:tc>
        <w:tc>
          <w:tcPr>
            <w:tcW w:w="1237" w:type="pct"/>
            <w:vMerge w:val="restart"/>
            <w:tcBorders>
              <w:left w:val="single" w:sz="4" w:space="0" w:color="C0504D" w:themeColor="accent2"/>
              <w:right w:val="single" w:sz="4" w:space="0" w:color="C0504D" w:themeColor="accent2"/>
            </w:tcBorders>
            <w:shd w:val="clear" w:color="auto" w:fill="FFFFFF" w:themeFill="background1"/>
            <w:vAlign w:val="center"/>
          </w:tcPr>
          <w:p w14:paraId="319AC6EE" w14:textId="151420B1" w:rsidR="000E1132" w:rsidRPr="006E0031" w:rsidRDefault="000E1132" w:rsidP="000E1132">
            <w:pPr>
              <w:pStyle w:val="P11"/>
            </w:pPr>
            <w:r w:rsidRPr="006E0031">
              <w:t>Muss den Export und die Untersuchung der Daten in DICOM Format und PC kompatiblem Format ermöglichen.</w:t>
            </w:r>
          </w:p>
        </w:tc>
        <w:tc>
          <w:tcPr>
            <w:tcW w:w="332" w:type="pct"/>
            <w:vMerge w:val="restart"/>
            <w:tcBorders>
              <w:left w:val="single" w:sz="4" w:space="0" w:color="C0504D" w:themeColor="accent2"/>
              <w:right w:val="single" w:sz="4" w:space="0" w:color="C0504D" w:themeColor="accent2"/>
            </w:tcBorders>
            <w:vAlign w:val="center"/>
          </w:tcPr>
          <w:p w14:paraId="19CE7693" w14:textId="77777777" w:rsidR="000E1132" w:rsidRPr="006E0031" w:rsidRDefault="000E1132" w:rsidP="000E1132">
            <w:pPr>
              <w:keepNext/>
              <w:widowControl w:val="0"/>
              <w:spacing w:line="240" w:lineRule="auto"/>
              <w:jc w:val="center"/>
              <w:rPr>
                <w:rFonts w:cs="Calibri"/>
                <w:sz w:val="20"/>
                <w:szCs w:val="20"/>
              </w:rPr>
            </w:pPr>
            <w:r w:rsidRPr="006E0031">
              <w:rPr>
                <w:rFonts w:cs="Calibri"/>
                <w:sz w:val="20"/>
                <w:szCs w:val="20"/>
              </w:rPr>
              <w:t>1</w:t>
            </w:r>
          </w:p>
        </w:tc>
        <w:tc>
          <w:tcPr>
            <w:tcW w:w="264" w:type="pct"/>
            <w:vMerge w:val="restart"/>
            <w:tcBorders>
              <w:left w:val="single" w:sz="4" w:space="0" w:color="C0504D" w:themeColor="accent2"/>
              <w:right w:val="single" w:sz="4" w:space="0" w:color="C0504D" w:themeColor="accent2"/>
            </w:tcBorders>
            <w:shd w:val="clear" w:color="auto" w:fill="auto"/>
            <w:vAlign w:val="center"/>
          </w:tcPr>
          <w:p w14:paraId="20A79E46" w14:textId="77777777" w:rsidR="000E1132" w:rsidRPr="006E0031" w:rsidRDefault="000E1132" w:rsidP="000E1132">
            <w:pPr>
              <w:keepNext/>
              <w:widowControl w:val="0"/>
              <w:spacing w:line="240" w:lineRule="auto"/>
              <w:jc w:val="center"/>
              <w:rPr>
                <w:rFonts w:cs="Calibri"/>
                <w:sz w:val="20"/>
                <w:szCs w:val="20"/>
              </w:rPr>
            </w:pPr>
            <w:r w:rsidRPr="006E0031">
              <w:rPr>
                <w:rFonts w:cs="Calibri"/>
                <w:sz w:val="20"/>
                <w:szCs w:val="20"/>
              </w:rPr>
              <w:t>-</w:t>
            </w:r>
          </w:p>
        </w:tc>
        <w:tc>
          <w:tcPr>
            <w:tcW w:w="267" w:type="pct"/>
            <w:vMerge w:val="restart"/>
            <w:tcBorders>
              <w:left w:val="single" w:sz="4" w:space="0" w:color="C0504D" w:themeColor="accent2"/>
              <w:right w:val="single" w:sz="4" w:space="0" w:color="C0504D" w:themeColor="accent2"/>
            </w:tcBorders>
            <w:vAlign w:val="center"/>
          </w:tcPr>
          <w:p w14:paraId="596FB819" w14:textId="77777777" w:rsidR="000E1132" w:rsidRPr="006E0031" w:rsidRDefault="000E1132" w:rsidP="000E1132">
            <w:pPr>
              <w:keepNext/>
              <w:widowControl w:val="0"/>
              <w:spacing w:line="240" w:lineRule="auto"/>
              <w:jc w:val="center"/>
              <w:rPr>
                <w:rFonts w:cs="Calibri"/>
                <w:sz w:val="20"/>
                <w:szCs w:val="20"/>
              </w:rPr>
            </w:pPr>
            <w:r w:rsidRPr="006E0031">
              <w:rPr>
                <w:rFonts w:cs="Calibri"/>
                <w:sz w:val="20"/>
                <w:szCs w:val="20"/>
              </w:rPr>
              <w:t>-</w:t>
            </w:r>
          </w:p>
        </w:tc>
        <w:tc>
          <w:tcPr>
            <w:tcW w:w="331" w:type="pct"/>
            <w:vMerge w:val="restart"/>
            <w:tcBorders>
              <w:left w:val="single" w:sz="4" w:space="0" w:color="C0504D" w:themeColor="accent2"/>
              <w:right w:val="single" w:sz="4" w:space="0" w:color="C0504D" w:themeColor="accent2"/>
            </w:tcBorders>
            <w:shd w:val="clear" w:color="auto" w:fill="auto"/>
            <w:vAlign w:val="center"/>
          </w:tcPr>
          <w:p w14:paraId="2DF67AAA" w14:textId="77777777" w:rsidR="000E1132" w:rsidRPr="006E0031" w:rsidRDefault="000E1132" w:rsidP="000E1132">
            <w:pPr>
              <w:keepNext/>
              <w:widowControl w:val="0"/>
              <w:spacing w:line="240" w:lineRule="auto"/>
              <w:jc w:val="center"/>
              <w:rPr>
                <w:rFonts w:cs="Calibri"/>
                <w:sz w:val="20"/>
                <w:szCs w:val="20"/>
              </w:rPr>
            </w:pPr>
            <w:r w:rsidRPr="006E0031">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63CC8E98" w14:textId="675AE70D" w:rsidR="000E1132" w:rsidRPr="006E0031" w:rsidRDefault="000E1132" w:rsidP="000E1132">
            <w:pPr>
              <w:spacing w:before="40" w:after="40" w:line="240" w:lineRule="auto"/>
              <w:jc w:val="center"/>
              <w:rPr>
                <w:rFonts w:cs="Calibri"/>
                <w:sz w:val="20"/>
                <w:szCs w:val="20"/>
              </w:rPr>
            </w:pPr>
            <w:r w:rsidRPr="006E0031">
              <w:rPr>
                <w:rFonts w:cs="Calibri"/>
                <w:color w:val="C00000"/>
                <w:sz w:val="20"/>
                <w:szCs w:val="20"/>
                <w:lang w:val="de-DE"/>
              </w:rPr>
              <w:t>Ja</w:t>
            </w:r>
          </w:p>
        </w:tc>
        <w:tc>
          <w:tcPr>
            <w:tcW w:w="1125" w:type="pct"/>
            <w:gridSpan w:val="2"/>
            <w:vMerge w:val="restart"/>
            <w:tcBorders>
              <w:left w:val="single" w:sz="4" w:space="0" w:color="C0504D" w:themeColor="accent2"/>
              <w:right w:val="single" w:sz="4" w:space="0" w:color="C0504D" w:themeColor="accent2"/>
            </w:tcBorders>
            <w:shd w:val="clear" w:color="auto" w:fill="FFFFFF" w:themeFill="background1"/>
            <w:vAlign w:val="center"/>
          </w:tcPr>
          <w:p w14:paraId="398737F5" w14:textId="77777777" w:rsidR="000E1132" w:rsidRPr="006E0031" w:rsidRDefault="000E1132" w:rsidP="000E1132">
            <w:pPr>
              <w:keepNext/>
              <w:spacing w:before="40" w:after="40" w:line="240" w:lineRule="auto"/>
              <w:jc w:val="center"/>
              <w:rPr>
                <w:rFonts w:cs="Calibri"/>
                <w:sz w:val="20"/>
                <w:szCs w:val="20"/>
              </w:rPr>
            </w:pPr>
            <w:r w:rsidRPr="006E0031">
              <w:rPr>
                <w:rFonts w:cs="Calibri"/>
                <w:sz w:val="20"/>
                <w:szCs w:val="20"/>
              </w:rPr>
              <w:t>-</w:t>
            </w:r>
          </w:p>
        </w:tc>
        <w:tc>
          <w:tcPr>
            <w:tcW w:w="225" w:type="pct"/>
            <w:vMerge w:val="restart"/>
            <w:tcBorders>
              <w:left w:val="single" w:sz="4" w:space="0" w:color="C0504D" w:themeColor="accent2"/>
              <w:right w:val="single" w:sz="4" w:space="0" w:color="C0504D" w:themeColor="accent2"/>
            </w:tcBorders>
            <w:shd w:val="clear" w:color="auto" w:fill="FFFFFF" w:themeFill="background1"/>
            <w:vAlign w:val="center"/>
          </w:tcPr>
          <w:p w14:paraId="137A8A92" w14:textId="77777777" w:rsidR="000E1132" w:rsidRPr="001160DC" w:rsidRDefault="000E1132" w:rsidP="000E1132">
            <w:pPr>
              <w:keepNext/>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c>
          <w:tcPr>
            <w:tcW w:w="190" w:type="pct"/>
            <w:vMerge w:val="restart"/>
            <w:tcBorders>
              <w:left w:val="single" w:sz="4" w:space="0" w:color="C0504D" w:themeColor="accent2"/>
              <w:right w:val="single" w:sz="4" w:space="0" w:color="C0504D" w:themeColor="accent2"/>
            </w:tcBorders>
            <w:shd w:val="clear" w:color="auto" w:fill="FFFFFF" w:themeFill="background1"/>
            <w:vAlign w:val="center"/>
          </w:tcPr>
          <w:p w14:paraId="5F22D156" w14:textId="77777777" w:rsidR="000E1132" w:rsidRPr="001160DC" w:rsidRDefault="000E1132" w:rsidP="000E1132">
            <w:pPr>
              <w:keepNext/>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r>
      <w:tr w:rsidR="000E1132" w:rsidRPr="00CA6302" w14:paraId="1B8E73B1" w14:textId="77777777" w:rsidTr="00207D0D">
        <w:trPr>
          <w:cantSplit/>
          <w:trHeight w:val="165"/>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FC96360" w14:textId="77777777" w:rsidR="000E1132" w:rsidRPr="001160DC" w:rsidRDefault="000E1132" w:rsidP="000E1132">
            <w:pPr>
              <w:pStyle w:val="paragrafo-tabella1"/>
              <w:numPr>
                <w:ilvl w:val="2"/>
                <w:numId w:val="5"/>
              </w:numPr>
              <w:rPr>
                <w:lang w:val="en-US"/>
              </w:r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BF614C6" w14:textId="77777777" w:rsidR="000E1132" w:rsidRPr="006E0031" w:rsidRDefault="000E1132" w:rsidP="000E1132">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7A879A90" w14:textId="77777777" w:rsidR="000E1132" w:rsidRPr="006E0031" w:rsidRDefault="000E1132" w:rsidP="000E1132">
            <w:pPr>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3F416DB7" w14:textId="77777777" w:rsidR="000E1132" w:rsidRPr="006E0031" w:rsidRDefault="000E1132" w:rsidP="000E1132">
            <w:pPr>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4C1AD26E" w14:textId="77777777" w:rsidR="000E1132" w:rsidRPr="006E0031" w:rsidRDefault="000E1132" w:rsidP="000E1132">
            <w:pPr>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3C07B4B5" w14:textId="77777777" w:rsidR="000E1132" w:rsidRPr="006E0031" w:rsidRDefault="000E1132" w:rsidP="000E1132">
            <w:pPr>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0EAC4911" w14:textId="422FCD62" w:rsidR="000E1132" w:rsidRPr="006E0031" w:rsidRDefault="000E1132" w:rsidP="000E1132">
            <w:pPr>
              <w:spacing w:before="40" w:after="40" w:line="240" w:lineRule="auto"/>
              <w:jc w:val="center"/>
              <w:rPr>
                <w:rFonts w:cs="Calibri"/>
                <w:sz w:val="20"/>
                <w:szCs w:val="20"/>
              </w:rPr>
            </w:pPr>
            <w:r w:rsidRPr="006E0031">
              <w:rPr>
                <w:rFonts w:cs="Calibri"/>
                <w:color w:val="000000"/>
                <w:sz w:val="20"/>
                <w:szCs w:val="20"/>
                <w:lang w:val="de-DE"/>
              </w:rPr>
              <w:t>(Beschreiben)</w:t>
            </w:r>
          </w:p>
        </w:tc>
        <w:tc>
          <w:tcPr>
            <w:tcW w:w="1125" w:type="pct"/>
            <w:gridSpan w:val="2"/>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27BC554" w14:textId="77777777" w:rsidR="000E1132" w:rsidRPr="006E0031" w:rsidRDefault="000E1132" w:rsidP="000E1132">
            <w:pPr>
              <w:spacing w:before="40" w:after="40" w:line="240" w:lineRule="auto"/>
              <w:jc w:val="center"/>
              <w:rPr>
                <w:rFonts w:cs="Calibri"/>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14DEB2D" w14:textId="77777777" w:rsidR="000E1132" w:rsidRPr="001160DC" w:rsidRDefault="000E1132" w:rsidP="000E1132">
            <w:pPr>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543F804" w14:textId="77777777" w:rsidR="000E1132" w:rsidRPr="001160DC" w:rsidRDefault="000E1132" w:rsidP="000E1132">
            <w:pPr>
              <w:spacing w:before="40" w:after="40" w:line="240" w:lineRule="auto"/>
              <w:jc w:val="center"/>
              <w:rPr>
                <w:rFonts w:asciiTheme="minorHAnsi" w:hAnsiTheme="minorHAnsi" w:cs="Calibri"/>
                <w:sz w:val="20"/>
                <w:szCs w:val="20"/>
              </w:rPr>
            </w:pPr>
          </w:p>
        </w:tc>
      </w:tr>
      <w:tr w:rsidR="000E1132" w:rsidRPr="00B40ED8" w14:paraId="6F1820EA" w14:textId="77777777" w:rsidTr="00207D0D">
        <w:trPr>
          <w:cantSplit/>
          <w:trHeight w:val="333"/>
        </w:trPr>
        <w:tc>
          <w:tcPr>
            <w:tcW w:w="235" w:type="pct"/>
            <w:vMerge w:val="restart"/>
            <w:tcBorders>
              <w:left w:val="single" w:sz="4" w:space="0" w:color="C0504D" w:themeColor="accent2"/>
              <w:right w:val="single" w:sz="4" w:space="0" w:color="C0504D" w:themeColor="accent2"/>
            </w:tcBorders>
            <w:shd w:val="clear" w:color="auto" w:fill="FFFFFF" w:themeFill="background1"/>
            <w:vAlign w:val="center"/>
          </w:tcPr>
          <w:p w14:paraId="7097B29D" w14:textId="77777777" w:rsidR="000E1132" w:rsidRPr="001160DC" w:rsidRDefault="000E1132" w:rsidP="000E1132">
            <w:pPr>
              <w:pStyle w:val="paragrafo-tabella1"/>
              <w:numPr>
                <w:ilvl w:val="2"/>
                <w:numId w:val="5"/>
              </w:numPr>
            </w:pPr>
          </w:p>
        </w:tc>
        <w:tc>
          <w:tcPr>
            <w:tcW w:w="1237" w:type="pct"/>
            <w:vMerge w:val="restart"/>
            <w:tcBorders>
              <w:left w:val="single" w:sz="4" w:space="0" w:color="C0504D" w:themeColor="accent2"/>
              <w:right w:val="single" w:sz="4" w:space="0" w:color="C0504D" w:themeColor="accent2"/>
            </w:tcBorders>
            <w:shd w:val="clear" w:color="auto" w:fill="FFFFFF" w:themeFill="background1"/>
            <w:vAlign w:val="center"/>
          </w:tcPr>
          <w:p w14:paraId="06AC1751" w14:textId="1EA2400C" w:rsidR="000E1132" w:rsidRPr="006E0031" w:rsidRDefault="000E1132" w:rsidP="000E1132">
            <w:pPr>
              <w:pStyle w:val="P11"/>
            </w:pPr>
            <w:r w:rsidRPr="006E0031">
              <w:t>Mit Thermodrucker W/S für den medizinischen Gebrauch ausgestattet.</w:t>
            </w:r>
          </w:p>
        </w:tc>
        <w:tc>
          <w:tcPr>
            <w:tcW w:w="332" w:type="pct"/>
            <w:vMerge w:val="restart"/>
            <w:tcBorders>
              <w:left w:val="single" w:sz="4" w:space="0" w:color="C0504D" w:themeColor="accent2"/>
              <w:right w:val="single" w:sz="4" w:space="0" w:color="C0504D" w:themeColor="accent2"/>
            </w:tcBorders>
            <w:vAlign w:val="center"/>
          </w:tcPr>
          <w:p w14:paraId="13072FA8" w14:textId="77777777" w:rsidR="000E1132" w:rsidRPr="006E0031" w:rsidRDefault="000E1132" w:rsidP="000E1132">
            <w:pPr>
              <w:widowControl w:val="0"/>
              <w:spacing w:line="240" w:lineRule="auto"/>
              <w:jc w:val="center"/>
              <w:rPr>
                <w:rFonts w:cs="Calibri"/>
                <w:sz w:val="20"/>
                <w:szCs w:val="20"/>
              </w:rPr>
            </w:pPr>
            <w:r w:rsidRPr="006E0031">
              <w:rPr>
                <w:rFonts w:cs="Calibri"/>
                <w:sz w:val="20"/>
                <w:szCs w:val="20"/>
              </w:rPr>
              <w:t>1</w:t>
            </w:r>
          </w:p>
        </w:tc>
        <w:tc>
          <w:tcPr>
            <w:tcW w:w="264" w:type="pct"/>
            <w:vMerge w:val="restart"/>
            <w:tcBorders>
              <w:left w:val="single" w:sz="4" w:space="0" w:color="C0504D" w:themeColor="accent2"/>
              <w:right w:val="single" w:sz="4" w:space="0" w:color="C0504D" w:themeColor="accent2"/>
            </w:tcBorders>
            <w:shd w:val="clear" w:color="auto" w:fill="auto"/>
            <w:vAlign w:val="center"/>
          </w:tcPr>
          <w:p w14:paraId="15BC0079" w14:textId="77777777" w:rsidR="000E1132" w:rsidRPr="006E0031" w:rsidRDefault="000E1132" w:rsidP="000E1132">
            <w:pPr>
              <w:keepNext/>
              <w:keepLines/>
              <w:widowControl w:val="0"/>
              <w:spacing w:line="240" w:lineRule="auto"/>
              <w:jc w:val="center"/>
              <w:rPr>
                <w:rFonts w:cs="Calibri"/>
                <w:sz w:val="20"/>
                <w:szCs w:val="20"/>
              </w:rPr>
            </w:pPr>
            <w:r w:rsidRPr="006E0031">
              <w:rPr>
                <w:rFonts w:cs="Calibri"/>
                <w:sz w:val="20"/>
                <w:szCs w:val="20"/>
              </w:rPr>
              <w:t>-</w:t>
            </w:r>
          </w:p>
        </w:tc>
        <w:tc>
          <w:tcPr>
            <w:tcW w:w="267" w:type="pct"/>
            <w:vMerge w:val="restart"/>
            <w:tcBorders>
              <w:left w:val="single" w:sz="4" w:space="0" w:color="C0504D" w:themeColor="accent2"/>
              <w:right w:val="single" w:sz="4" w:space="0" w:color="C0504D" w:themeColor="accent2"/>
            </w:tcBorders>
            <w:vAlign w:val="center"/>
          </w:tcPr>
          <w:p w14:paraId="686ADD86" w14:textId="77777777" w:rsidR="000E1132" w:rsidRPr="006E0031" w:rsidRDefault="000E1132" w:rsidP="000E1132">
            <w:pPr>
              <w:keepNext/>
              <w:keepLines/>
              <w:widowControl w:val="0"/>
              <w:spacing w:line="240" w:lineRule="auto"/>
              <w:jc w:val="center"/>
              <w:rPr>
                <w:rFonts w:cs="Calibri"/>
                <w:sz w:val="20"/>
                <w:szCs w:val="20"/>
              </w:rPr>
            </w:pPr>
            <w:r w:rsidRPr="006E0031">
              <w:rPr>
                <w:rFonts w:cs="Calibri"/>
                <w:sz w:val="20"/>
                <w:szCs w:val="20"/>
              </w:rPr>
              <w:t>-</w:t>
            </w:r>
          </w:p>
        </w:tc>
        <w:tc>
          <w:tcPr>
            <w:tcW w:w="331" w:type="pct"/>
            <w:vMerge w:val="restart"/>
            <w:tcBorders>
              <w:left w:val="single" w:sz="4" w:space="0" w:color="C0504D" w:themeColor="accent2"/>
              <w:right w:val="single" w:sz="4" w:space="0" w:color="C0504D" w:themeColor="accent2"/>
            </w:tcBorders>
            <w:shd w:val="clear" w:color="auto" w:fill="auto"/>
            <w:vAlign w:val="center"/>
          </w:tcPr>
          <w:p w14:paraId="66C14707" w14:textId="77777777" w:rsidR="000E1132" w:rsidRPr="006E0031" w:rsidRDefault="000E1132" w:rsidP="000E1132">
            <w:pPr>
              <w:widowControl w:val="0"/>
              <w:spacing w:line="240" w:lineRule="auto"/>
              <w:jc w:val="center"/>
              <w:rPr>
                <w:rFonts w:cs="Calibri"/>
                <w:sz w:val="20"/>
                <w:szCs w:val="20"/>
              </w:rPr>
            </w:pPr>
            <w:r w:rsidRPr="006E0031">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1FCEC038" w14:textId="7AC93089" w:rsidR="000E1132" w:rsidRPr="006E0031" w:rsidRDefault="000E1132" w:rsidP="000E1132">
            <w:pPr>
              <w:spacing w:before="40" w:after="40" w:line="240" w:lineRule="auto"/>
              <w:jc w:val="center"/>
              <w:rPr>
                <w:rFonts w:cs="Calibri"/>
                <w:sz w:val="20"/>
                <w:szCs w:val="20"/>
              </w:rPr>
            </w:pPr>
            <w:r w:rsidRPr="006E0031">
              <w:rPr>
                <w:rFonts w:cs="Calibri"/>
                <w:color w:val="C00000"/>
                <w:sz w:val="20"/>
                <w:szCs w:val="20"/>
                <w:lang w:val="de-DE"/>
              </w:rPr>
              <w:t>Ja</w:t>
            </w:r>
          </w:p>
        </w:tc>
        <w:tc>
          <w:tcPr>
            <w:tcW w:w="1125" w:type="pct"/>
            <w:gridSpan w:val="2"/>
            <w:vMerge w:val="restart"/>
            <w:tcBorders>
              <w:left w:val="single" w:sz="4" w:space="0" w:color="C0504D" w:themeColor="accent2"/>
              <w:right w:val="single" w:sz="4" w:space="0" w:color="C0504D" w:themeColor="accent2"/>
            </w:tcBorders>
            <w:shd w:val="clear" w:color="auto" w:fill="FFFFFF" w:themeFill="background1"/>
            <w:vAlign w:val="center"/>
          </w:tcPr>
          <w:p w14:paraId="59B0F4AA" w14:textId="77777777" w:rsidR="000E1132" w:rsidRPr="006E0031" w:rsidRDefault="000E1132" w:rsidP="000E1132">
            <w:pPr>
              <w:keepNext/>
              <w:keepLines/>
              <w:spacing w:before="40" w:after="40" w:line="240" w:lineRule="auto"/>
              <w:jc w:val="center"/>
              <w:rPr>
                <w:rFonts w:cs="Calibri"/>
                <w:sz w:val="20"/>
                <w:szCs w:val="20"/>
              </w:rPr>
            </w:pPr>
            <w:r w:rsidRPr="006E0031">
              <w:rPr>
                <w:rFonts w:cs="Calibri"/>
                <w:sz w:val="20"/>
                <w:szCs w:val="20"/>
              </w:rPr>
              <w:t>-</w:t>
            </w:r>
          </w:p>
        </w:tc>
        <w:tc>
          <w:tcPr>
            <w:tcW w:w="225" w:type="pct"/>
            <w:vMerge w:val="restart"/>
            <w:tcBorders>
              <w:left w:val="single" w:sz="4" w:space="0" w:color="C0504D" w:themeColor="accent2"/>
              <w:right w:val="single" w:sz="4" w:space="0" w:color="C0504D" w:themeColor="accent2"/>
            </w:tcBorders>
            <w:shd w:val="clear" w:color="auto" w:fill="FFFFFF" w:themeFill="background1"/>
            <w:vAlign w:val="center"/>
          </w:tcPr>
          <w:p w14:paraId="74A7132B" w14:textId="77777777" w:rsidR="000E1132" w:rsidRPr="001160DC" w:rsidRDefault="000E1132" w:rsidP="000E1132">
            <w:pPr>
              <w:keepNext/>
              <w:keepLines/>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c>
          <w:tcPr>
            <w:tcW w:w="190" w:type="pct"/>
            <w:vMerge w:val="restart"/>
            <w:tcBorders>
              <w:left w:val="single" w:sz="4" w:space="0" w:color="C0504D" w:themeColor="accent2"/>
              <w:right w:val="single" w:sz="4" w:space="0" w:color="C0504D" w:themeColor="accent2"/>
            </w:tcBorders>
            <w:shd w:val="clear" w:color="auto" w:fill="FFFFFF" w:themeFill="background1"/>
            <w:vAlign w:val="center"/>
          </w:tcPr>
          <w:p w14:paraId="48974AA9" w14:textId="77777777" w:rsidR="000E1132" w:rsidRPr="001160DC" w:rsidRDefault="000E1132" w:rsidP="000E1132">
            <w:pPr>
              <w:keepNext/>
              <w:keepLines/>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r>
      <w:tr w:rsidR="000E1132" w:rsidRPr="00B40ED8" w14:paraId="39D44AD9" w14:textId="77777777" w:rsidTr="00207D0D">
        <w:trPr>
          <w:cantSplit/>
          <w:trHeight w:val="333"/>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BB3A3F4" w14:textId="77777777" w:rsidR="000E1132" w:rsidRPr="001160DC" w:rsidRDefault="000E1132" w:rsidP="000E1132">
            <w:pPr>
              <w:pStyle w:val="paragrafo-tabella1"/>
              <w:numPr>
                <w:ilvl w:val="2"/>
                <w:numId w:val="5"/>
              </w:num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5A56D55" w14:textId="77777777" w:rsidR="000E1132" w:rsidRPr="006E0031" w:rsidRDefault="000E1132" w:rsidP="000E1132">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3660175E" w14:textId="77777777" w:rsidR="000E1132" w:rsidRPr="006E0031" w:rsidRDefault="000E1132" w:rsidP="000E1132">
            <w:pPr>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1F6D418C" w14:textId="77777777" w:rsidR="000E1132" w:rsidRPr="006E0031" w:rsidRDefault="000E1132" w:rsidP="000E1132">
            <w:pPr>
              <w:keepNext/>
              <w:keepLines/>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3D786DE1" w14:textId="77777777" w:rsidR="000E1132" w:rsidRPr="006E0031" w:rsidRDefault="000E1132" w:rsidP="000E1132">
            <w:pPr>
              <w:keepNext/>
              <w:keepLines/>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501C184B" w14:textId="77777777" w:rsidR="000E1132" w:rsidRPr="006E0031" w:rsidRDefault="000E1132" w:rsidP="000E1132">
            <w:pPr>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60DCE0FE" w14:textId="2D1F27D4" w:rsidR="000E1132" w:rsidRPr="006E0031" w:rsidRDefault="000E1132" w:rsidP="000E1132">
            <w:pPr>
              <w:spacing w:before="40" w:after="40" w:line="240" w:lineRule="auto"/>
              <w:jc w:val="center"/>
              <w:rPr>
                <w:rFonts w:cs="Calibri"/>
                <w:sz w:val="20"/>
                <w:szCs w:val="20"/>
              </w:rPr>
            </w:pPr>
            <w:r w:rsidRPr="006E0031">
              <w:rPr>
                <w:rFonts w:cs="Calibri"/>
                <w:color w:val="000000"/>
                <w:sz w:val="20"/>
                <w:szCs w:val="20"/>
                <w:lang w:val="de-DE"/>
              </w:rPr>
              <w:t>(Beschreiben)</w:t>
            </w:r>
          </w:p>
        </w:tc>
        <w:tc>
          <w:tcPr>
            <w:tcW w:w="1125" w:type="pct"/>
            <w:gridSpan w:val="2"/>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4B051C2" w14:textId="77777777" w:rsidR="000E1132" w:rsidRPr="006E0031" w:rsidRDefault="000E1132" w:rsidP="000E1132">
            <w:pPr>
              <w:keepNext/>
              <w:keepLines/>
              <w:spacing w:line="240" w:lineRule="auto"/>
              <w:rPr>
                <w:rFonts w:cs="Calibri"/>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B3D3F04" w14:textId="77777777" w:rsidR="000E1132" w:rsidRPr="001160DC" w:rsidRDefault="000E1132" w:rsidP="000E1132">
            <w:pPr>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7A7577F" w14:textId="77777777" w:rsidR="000E1132" w:rsidRPr="001160DC" w:rsidRDefault="000E1132" w:rsidP="000E1132">
            <w:pPr>
              <w:spacing w:before="40" w:after="40" w:line="240" w:lineRule="auto"/>
              <w:jc w:val="center"/>
              <w:rPr>
                <w:rFonts w:asciiTheme="minorHAnsi" w:hAnsiTheme="minorHAnsi" w:cs="Calibri"/>
                <w:sz w:val="20"/>
                <w:szCs w:val="20"/>
              </w:rPr>
            </w:pPr>
          </w:p>
        </w:tc>
      </w:tr>
      <w:tr w:rsidR="000E1132" w:rsidRPr="00B40ED8" w14:paraId="2EC3606F" w14:textId="77777777" w:rsidTr="00207D0D">
        <w:trPr>
          <w:cantSplit/>
          <w:trHeight w:val="150"/>
        </w:trPr>
        <w:tc>
          <w:tcPr>
            <w:tcW w:w="235" w:type="pct"/>
            <w:vMerge w:val="restart"/>
            <w:tcBorders>
              <w:left w:val="single" w:sz="4" w:space="0" w:color="C0504D" w:themeColor="accent2"/>
              <w:right w:val="single" w:sz="4" w:space="0" w:color="C0504D" w:themeColor="accent2"/>
            </w:tcBorders>
            <w:shd w:val="clear" w:color="auto" w:fill="FFFFFF" w:themeFill="background1"/>
            <w:vAlign w:val="center"/>
          </w:tcPr>
          <w:p w14:paraId="20484B03" w14:textId="77777777" w:rsidR="000E1132" w:rsidRPr="001160DC" w:rsidRDefault="000E1132" w:rsidP="000E1132">
            <w:pPr>
              <w:pStyle w:val="paragrafo-tabella1"/>
              <w:numPr>
                <w:ilvl w:val="2"/>
                <w:numId w:val="5"/>
              </w:numPr>
            </w:pPr>
          </w:p>
        </w:tc>
        <w:tc>
          <w:tcPr>
            <w:tcW w:w="1237" w:type="pct"/>
            <w:vMerge w:val="restart"/>
            <w:tcBorders>
              <w:left w:val="single" w:sz="4" w:space="0" w:color="C0504D" w:themeColor="accent2"/>
              <w:right w:val="single" w:sz="4" w:space="0" w:color="C0504D" w:themeColor="accent2"/>
            </w:tcBorders>
            <w:shd w:val="clear" w:color="auto" w:fill="FFFFFF" w:themeFill="background1"/>
            <w:vAlign w:val="center"/>
          </w:tcPr>
          <w:p w14:paraId="10728650" w14:textId="5FF66DBD" w:rsidR="000E1132" w:rsidRPr="006E0031" w:rsidRDefault="000E1132" w:rsidP="000E1132">
            <w:pPr>
              <w:pStyle w:val="P11"/>
            </w:pPr>
            <w:r w:rsidRPr="006E0031">
              <w:t>Mit digitalen Videoausgängen ausgestattet (HDMI bzw. DVI bzw. DisplayPort).</w:t>
            </w:r>
          </w:p>
        </w:tc>
        <w:tc>
          <w:tcPr>
            <w:tcW w:w="332" w:type="pct"/>
            <w:vMerge w:val="restart"/>
            <w:tcBorders>
              <w:left w:val="single" w:sz="4" w:space="0" w:color="C0504D" w:themeColor="accent2"/>
              <w:right w:val="single" w:sz="4" w:space="0" w:color="C0504D" w:themeColor="accent2"/>
            </w:tcBorders>
            <w:vAlign w:val="center"/>
          </w:tcPr>
          <w:p w14:paraId="149764D6" w14:textId="77777777" w:rsidR="000E1132" w:rsidRPr="006E0031" w:rsidRDefault="000E1132" w:rsidP="000E1132">
            <w:pPr>
              <w:widowControl w:val="0"/>
              <w:spacing w:line="240" w:lineRule="auto"/>
              <w:jc w:val="center"/>
              <w:rPr>
                <w:rFonts w:cs="Calibri"/>
                <w:sz w:val="20"/>
                <w:szCs w:val="20"/>
              </w:rPr>
            </w:pPr>
            <w:r w:rsidRPr="006E0031">
              <w:rPr>
                <w:rFonts w:cs="Calibri"/>
                <w:sz w:val="20"/>
                <w:szCs w:val="20"/>
              </w:rPr>
              <w:t>1</w:t>
            </w:r>
          </w:p>
        </w:tc>
        <w:tc>
          <w:tcPr>
            <w:tcW w:w="264" w:type="pct"/>
            <w:vMerge w:val="restart"/>
            <w:tcBorders>
              <w:left w:val="single" w:sz="4" w:space="0" w:color="C0504D" w:themeColor="accent2"/>
              <w:right w:val="single" w:sz="4" w:space="0" w:color="C0504D" w:themeColor="accent2"/>
            </w:tcBorders>
            <w:shd w:val="clear" w:color="auto" w:fill="auto"/>
            <w:vAlign w:val="center"/>
          </w:tcPr>
          <w:p w14:paraId="0F041AF2" w14:textId="77777777" w:rsidR="000E1132" w:rsidRPr="006E0031" w:rsidRDefault="000E1132" w:rsidP="000E1132">
            <w:pPr>
              <w:keepNext/>
              <w:keepLines/>
              <w:widowControl w:val="0"/>
              <w:spacing w:line="240" w:lineRule="auto"/>
              <w:jc w:val="center"/>
              <w:rPr>
                <w:rFonts w:cs="Calibri"/>
                <w:sz w:val="20"/>
                <w:szCs w:val="20"/>
              </w:rPr>
            </w:pPr>
            <w:r w:rsidRPr="006E0031">
              <w:rPr>
                <w:rFonts w:cs="Calibri"/>
                <w:sz w:val="20"/>
                <w:szCs w:val="20"/>
              </w:rPr>
              <w:t>-</w:t>
            </w:r>
          </w:p>
        </w:tc>
        <w:tc>
          <w:tcPr>
            <w:tcW w:w="267" w:type="pct"/>
            <w:vMerge w:val="restart"/>
            <w:tcBorders>
              <w:left w:val="single" w:sz="4" w:space="0" w:color="C0504D" w:themeColor="accent2"/>
              <w:right w:val="single" w:sz="4" w:space="0" w:color="C0504D" w:themeColor="accent2"/>
            </w:tcBorders>
            <w:vAlign w:val="center"/>
          </w:tcPr>
          <w:p w14:paraId="2B8A680B" w14:textId="77777777" w:rsidR="000E1132" w:rsidRPr="006E0031" w:rsidRDefault="000E1132" w:rsidP="000E1132">
            <w:pPr>
              <w:keepNext/>
              <w:keepLines/>
              <w:widowControl w:val="0"/>
              <w:spacing w:line="240" w:lineRule="auto"/>
              <w:jc w:val="center"/>
              <w:rPr>
                <w:rFonts w:cs="Calibri"/>
                <w:sz w:val="20"/>
                <w:szCs w:val="20"/>
              </w:rPr>
            </w:pPr>
            <w:r w:rsidRPr="006E0031">
              <w:rPr>
                <w:rFonts w:cs="Calibri"/>
                <w:sz w:val="20"/>
                <w:szCs w:val="20"/>
              </w:rPr>
              <w:t>-</w:t>
            </w:r>
          </w:p>
        </w:tc>
        <w:tc>
          <w:tcPr>
            <w:tcW w:w="331" w:type="pct"/>
            <w:vMerge w:val="restart"/>
            <w:tcBorders>
              <w:left w:val="single" w:sz="4" w:space="0" w:color="C0504D" w:themeColor="accent2"/>
              <w:right w:val="single" w:sz="4" w:space="0" w:color="C0504D" w:themeColor="accent2"/>
            </w:tcBorders>
            <w:shd w:val="clear" w:color="auto" w:fill="auto"/>
            <w:vAlign w:val="center"/>
          </w:tcPr>
          <w:p w14:paraId="77C63553" w14:textId="77777777" w:rsidR="000E1132" w:rsidRPr="006E0031" w:rsidRDefault="000E1132" w:rsidP="000E1132">
            <w:pPr>
              <w:widowControl w:val="0"/>
              <w:spacing w:line="240" w:lineRule="auto"/>
              <w:jc w:val="center"/>
              <w:rPr>
                <w:rFonts w:cs="Calibri"/>
                <w:sz w:val="20"/>
                <w:szCs w:val="20"/>
              </w:rPr>
            </w:pPr>
            <w:r w:rsidRPr="006E0031">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09F8AE5C" w14:textId="1E545C89" w:rsidR="000E1132" w:rsidRPr="006E0031" w:rsidRDefault="000E1132" w:rsidP="000E1132">
            <w:pPr>
              <w:spacing w:before="40" w:after="40" w:line="240" w:lineRule="auto"/>
              <w:jc w:val="center"/>
              <w:rPr>
                <w:rFonts w:cs="Calibri"/>
                <w:sz w:val="20"/>
                <w:szCs w:val="20"/>
              </w:rPr>
            </w:pPr>
            <w:r w:rsidRPr="006E0031">
              <w:rPr>
                <w:rFonts w:cs="Calibri"/>
                <w:color w:val="C00000"/>
                <w:sz w:val="20"/>
                <w:szCs w:val="20"/>
                <w:lang w:val="de-DE"/>
              </w:rPr>
              <w:t>Ja</w:t>
            </w:r>
          </w:p>
        </w:tc>
        <w:tc>
          <w:tcPr>
            <w:tcW w:w="1125" w:type="pct"/>
            <w:gridSpan w:val="2"/>
            <w:vMerge w:val="restart"/>
            <w:tcBorders>
              <w:left w:val="single" w:sz="4" w:space="0" w:color="C0504D" w:themeColor="accent2"/>
              <w:right w:val="single" w:sz="4" w:space="0" w:color="C0504D" w:themeColor="accent2"/>
            </w:tcBorders>
            <w:shd w:val="clear" w:color="auto" w:fill="FFFFFF" w:themeFill="background1"/>
            <w:vAlign w:val="center"/>
          </w:tcPr>
          <w:p w14:paraId="2445C6FB" w14:textId="77777777" w:rsidR="000E1132" w:rsidRPr="006E0031" w:rsidRDefault="000E1132" w:rsidP="000E1132">
            <w:pPr>
              <w:keepNext/>
              <w:keepLines/>
              <w:spacing w:before="40" w:after="40" w:line="240" w:lineRule="auto"/>
              <w:jc w:val="center"/>
              <w:rPr>
                <w:rFonts w:cs="Calibri"/>
                <w:sz w:val="20"/>
                <w:szCs w:val="20"/>
              </w:rPr>
            </w:pPr>
            <w:r w:rsidRPr="006E0031">
              <w:rPr>
                <w:rFonts w:cs="Calibri"/>
                <w:sz w:val="20"/>
                <w:szCs w:val="20"/>
              </w:rPr>
              <w:t>-</w:t>
            </w:r>
          </w:p>
        </w:tc>
        <w:tc>
          <w:tcPr>
            <w:tcW w:w="225" w:type="pct"/>
            <w:vMerge w:val="restart"/>
            <w:tcBorders>
              <w:left w:val="single" w:sz="4" w:space="0" w:color="C0504D" w:themeColor="accent2"/>
              <w:right w:val="single" w:sz="4" w:space="0" w:color="C0504D" w:themeColor="accent2"/>
            </w:tcBorders>
            <w:shd w:val="clear" w:color="auto" w:fill="FFFFFF" w:themeFill="background1"/>
            <w:vAlign w:val="center"/>
          </w:tcPr>
          <w:p w14:paraId="23EF5092" w14:textId="77777777" w:rsidR="000E1132" w:rsidRPr="001160DC" w:rsidRDefault="000E1132" w:rsidP="000E1132">
            <w:pPr>
              <w:keepNext/>
              <w:keepLines/>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c>
          <w:tcPr>
            <w:tcW w:w="190" w:type="pct"/>
            <w:vMerge w:val="restart"/>
            <w:tcBorders>
              <w:left w:val="single" w:sz="4" w:space="0" w:color="C0504D" w:themeColor="accent2"/>
              <w:right w:val="single" w:sz="4" w:space="0" w:color="C0504D" w:themeColor="accent2"/>
            </w:tcBorders>
            <w:shd w:val="clear" w:color="auto" w:fill="FFFFFF" w:themeFill="background1"/>
            <w:vAlign w:val="center"/>
          </w:tcPr>
          <w:p w14:paraId="2EF2AC29" w14:textId="77777777" w:rsidR="000E1132" w:rsidRPr="001160DC" w:rsidRDefault="000E1132" w:rsidP="000E1132">
            <w:pPr>
              <w:keepNext/>
              <w:keepLines/>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w:t>
            </w:r>
          </w:p>
        </w:tc>
      </w:tr>
      <w:tr w:rsidR="000E1132" w:rsidRPr="00B40ED8" w14:paraId="77198629" w14:textId="77777777" w:rsidTr="00207D0D">
        <w:trPr>
          <w:cantSplit/>
          <w:trHeight w:val="149"/>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8575D5D" w14:textId="77777777" w:rsidR="000E1132" w:rsidRPr="001160DC" w:rsidRDefault="000E1132" w:rsidP="000E1132">
            <w:pPr>
              <w:pStyle w:val="paragrafo-tabella1"/>
              <w:numPr>
                <w:ilvl w:val="2"/>
                <w:numId w:val="5"/>
              </w:num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AA586DC" w14:textId="77777777" w:rsidR="000E1132" w:rsidRPr="006E0031" w:rsidRDefault="000E1132" w:rsidP="000E1132">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6B338A19" w14:textId="77777777" w:rsidR="000E1132" w:rsidRPr="006E0031" w:rsidRDefault="000E1132" w:rsidP="000E1132">
            <w:pPr>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3345DBAA" w14:textId="77777777" w:rsidR="000E1132" w:rsidRPr="006E0031" w:rsidRDefault="000E1132" w:rsidP="000E1132">
            <w:pPr>
              <w:keepNext/>
              <w:keepLines/>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1A08E8E5" w14:textId="77777777" w:rsidR="000E1132" w:rsidRPr="006E0031" w:rsidRDefault="000E1132" w:rsidP="000E1132">
            <w:pPr>
              <w:keepNext/>
              <w:keepLines/>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62DB4E64" w14:textId="77777777" w:rsidR="000E1132" w:rsidRPr="006E0031" w:rsidRDefault="000E1132" w:rsidP="000E1132">
            <w:pPr>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125B2AD2" w14:textId="25FB150C" w:rsidR="000E1132" w:rsidRPr="006E0031" w:rsidRDefault="000E1132" w:rsidP="000E1132">
            <w:pPr>
              <w:spacing w:before="40" w:after="40" w:line="240" w:lineRule="auto"/>
              <w:jc w:val="center"/>
              <w:rPr>
                <w:rFonts w:cs="Calibri"/>
                <w:sz w:val="20"/>
                <w:szCs w:val="20"/>
              </w:rPr>
            </w:pPr>
            <w:r w:rsidRPr="006E0031">
              <w:rPr>
                <w:rFonts w:cs="Calibri"/>
                <w:color w:val="000000"/>
                <w:sz w:val="20"/>
                <w:szCs w:val="20"/>
                <w:lang w:val="de-DE"/>
              </w:rPr>
              <w:t>(Beschreiben)</w:t>
            </w:r>
          </w:p>
        </w:tc>
        <w:tc>
          <w:tcPr>
            <w:tcW w:w="1125" w:type="pct"/>
            <w:gridSpan w:val="2"/>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E86819F" w14:textId="77777777" w:rsidR="000E1132" w:rsidRPr="006E0031" w:rsidRDefault="000E1132" w:rsidP="000E1132">
            <w:pPr>
              <w:keepNext/>
              <w:keepLines/>
              <w:spacing w:before="40" w:after="40" w:line="240" w:lineRule="auto"/>
              <w:jc w:val="center"/>
              <w:rPr>
                <w:rFonts w:cs="Calibri"/>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927879B" w14:textId="77777777" w:rsidR="000E1132" w:rsidRPr="001160DC" w:rsidRDefault="000E1132" w:rsidP="000E1132">
            <w:pPr>
              <w:keepNext/>
              <w:keepLines/>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C8A0CCB" w14:textId="77777777" w:rsidR="000E1132" w:rsidRPr="001160DC" w:rsidRDefault="000E1132" w:rsidP="000E1132">
            <w:pPr>
              <w:keepNext/>
              <w:keepLines/>
              <w:spacing w:before="40" w:after="40" w:line="240" w:lineRule="auto"/>
              <w:jc w:val="center"/>
              <w:rPr>
                <w:rFonts w:asciiTheme="minorHAnsi" w:hAnsiTheme="minorHAnsi" w:cs="Calibri"/>
                <w:sz w:val="20"/>
                <w:szCs w:val="20"/>
              </w:rPr>
            </w:pPr>
          </w:p>
        </w:tc>
      </w:tr>
      <w:tr w:rsidR="000E1132" w:rsidRPr="00B40ED8" w14:paraId="5C9A2DE9" w14:textId="77777777" w:rsidTr="00207D0D">
        <w:trPr>
          <w:cantSplit/>
          <w:trHeight w:val="340"/>
        </w:trPr>
        <w:tc>
          <w:tcPr>
            <w:tcW w:w="23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293CB880" w14:textId="77777777" w:rsidR="000E1132" w:rsidRPr="001160DC" w:rsidRDefault="000E1132" w:rsidP="000E1132">
            <w:pPr>
              <w:pStyle w:val="paragrafo-tabella1"/>
              <w:numPr>
                <w:ilvl w:val="2"/>
                <w:numId w:val="5"/>
              </w:numPr>
            </w:pPr>
          </w:p>
        </w:tc>
        <w:tc>
          <w:tcPr>
            <w:tcW w:w="1237"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197EC5AB" w14:textId="30A2A4E3" w:rsidR="000E1132" w:rsidRPr="006E0031" w:rsidRDefault="000E1132" w:rsidP="000E1132">
            <w:pPr>
              <w:pStyle w:val="P11"/>
            </w:pPr>
            <w:r w:rsidRPr="006E0031">
              <w:t>Interne Hard Disk ≥ 500GB.</w:t>
            </w:r>
          </w:p>
        </w:tc>
        <w:tc>
          <w:tcPr>
            <w:tcW w:w="332" w:type="pct"/>
            <w:vMerge w:val="restart"/>
            <w:tcBorders>
              <w:top w:val="single" w:sz="4" w:space="0" w:color="C0504D" w:themeColor="accent2"/>
              <w:left w:val="single" w:sz="4" w:space="0" w:color="C0504D" w:themeColor="accent2"/>
              <w:right w:val="single" w:sz="4" w:space="0" w:color="C0504D" w:themeColor="accent2"/>
            </w:tcBorders>
            <w:vAlign w:val="center"/>
          </w:tcPr>
          <w:p w14:paraId="2F71E952" w14:textId="77777777" w:rsidR="000E1132" w:rsidRPr="006E0031" w:rsidRDefault="000E1132" w:rsidP="000E1132">
            <w:pPr>
              <w:widowControl w:val="0"/>
              <w:spacing w:line="240" w:lineRule="auto"/>
              <w:jc w:val="center"/>
              <w:rPr>
                <w:rFonts w:cs="Calibri"/>
                <w:sz w:val="20"/>
                <w:szCs w:val="20"/>
              </w:rPr>
            </w:pPr>
            <w:r w:rsidRPr="006E0031">
              <w:rPr>
                <w:rFonts w:cs="Calibri"/>
                <w:sz w:val="20"/>
                <w:szCs w:val="20"/>
              </w:rPr>
              <w:t>1</w:t>
            </w:r>
          </w:p>
        </w:tc>
        <w:tc>
          <w:tcPr>
            <w:tcW w:w="264" w:type="pct"/>
            <w:vMerge w:val="restart"/>
            <w:tcBorders>
              <w:top w:val="single" w:sz="4" w:space="0" w:color="C0504D" w:themeColor="accent2"/>
              <w:left w:val="single" w:sz="4" w:space="0" w:color="C0504D" w:themeColor="accent2"/>
              <w:right w:val="single" w:sz="4" w:space="0" w:color="C0504D" w:themeColor="accent2"/>
            </w:tcBorders>
            <w:shd w:val="clear" w:color="auto" w:fill="auto"/>
            <w:vAlign w:val="center"/>
          </w:tcPr>
          <w:p w14:paraId="4010AB1B" w14:textId="77777777" w:rsidR="000E1132" w:rsidRPr="006E0031" w:rsidRDefault="000E1132" w:rsidP="000E1132">
            <w:pPr>
              <w:widowControl w:val="0"/>
              <w:spacing w:line="240" w:lineRule="auto"/>
              <w:jc w:val="center"/>
              <w:rPr>
                <w:rFonts w:cs="Calibri"/>
                <w:sz w:val="20"/>
                <w:szCs w:val="20"/>
              </w:rPr>
            </w:pPr>
            <w:r w:rsidRPr="006E0031">
              <w:rPr>
                <w:rFonts w:cs="Calibri"/>
                <w:sz w:val="20"/>
                <w:szCs w:val="20"/>
              </w:rPr>
              <w:t>-</w:t>
            </w:r>
          </w:p>
        </w:tc>
        <w:tc>
          <w:tcPr>
            <w:tcW w:w="267" w:type="pct"/>
            <w:vMerge w:val="restart"/>
            <w:tcBorders>
              <w:top w:val="single" w:sz="4" w:space="0" w:color="C0504D" w:themeColor="accent2"/>
              <w:left w:val="single" w:sz="4" w:space="0" w:color="C0504D" w:themeColor="accent2"/>
              <w:right w:val="single" w:sz="4" w:space="0" w:color="C0504D" w:themeColor="accent2"/>
            </w:tcBorders>
            <w:vAlign w:val="center"/>
          </w:tcPr>
          <w:p w14:paraId="5A810D1D" w14:textId="77777777" w:rsidR="000E1132" w:rsidRPr="006E0031" w:rsidRDefault="000E1132" w:rsidP="000E1132">
            <w:pPr>
              <w:widowControl w:val="0"/>
              <w:spacing w:line="240" w:lineRule="auto"/>
              <w:jc w:val="center"/>
              <w:rPr>
                <w:rFonts w:cs="Calibri"/>
                <w:sz w:val="20"/>
                <w:szCs w:val="20"/>
              </w:rPr>
            </w:pPr>
            <w:r w:rsidRPr="006E0031">
              <w:rPr>
                <w:rFonts w:cs="Calibri"/>
                <w:sz w:val="20"/>
                <w:szCs w:val="20"/>
              </w:rPr>
              <w:t>-</w:t>
            </w:r>
          </w:p>
        </w:tc>
        <w:tc>
          <w:tcPr>
            <w:tcW w:w="331" w:type="pct"/>
            <w:vMerge w:val="restart"/>
            <w:tcBorders>
              <w:top w:val="single" w:sz="4" w:space="0" w:color="C0504D" w:themeColor="accent2"/>
              <w:left w:val="single" w:sz="4" w:space="0" w:color="C0504D" w:themeColor="accent2"/>
              <w:right w:val="single" w:sz="4" w:space="0" w:color="C0504D" w:themeColor="accent2"/>
            </w:tcBorders>
            <w:shd w:val="clear" w:color="auto" w:fill="auto"/>
            <w:vAlign w:val="center"/>
          </w:tcPr>
          <w:p w14:paraId="23E0F75D" w14:textId="77777777" w:rsidR="000E1132" w:rsidRPr="006E0031" w:rsidRDefault="000E1132" w:rsidP="000E1132">
            <w:pPr>
              <w:widowControl w:val="0"/>
              <w:spacing w:line="240" w:lineRule="auto"/>
              <w:jc w:val="center"/>
              <w:rPr>
                <w:rFonts w:cs="Calibri"/>
                <w:sz w:val="20"/>
                <w:szCs w:val="20"/>
              </w:rPr>
            </w:pPr>
            <w:r w:rsidRPr="006E0031">
              <w:rPr>
                <w:rFonts w:cs="Calibri"/>
                <w:sz w:val="20"/>
                <w:szCs w:val="20"/>
              </w:rPr>
              <w:t>GB</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087E7EDC" w14:textId="7231A070" w:rsidR="000E1132" w:rsidRPr="006E0031" w:rsidRDefault="000E1132" w:rsidP="000E1132">
            <w:pPr>
              <w:keepNext/>
              <w:keepLines/>
              <w:spacing w:line="240" w:lineRule="auto"/>
              <w:jc w:val="center"/>
              <w:rPr>
                <w:rFonts w:asciiTheme="minorHAnsi" w:hAnsiTheme="minorHAnsi"/>
                <w:sz w:val="20"/>
                <w:szCs w:val="20"/>
              </w:rPr>
            </w:pPr>
            <w:r w:rsidRPr="006E0031">
              <w:rPr>
                <w:rFonts w:cs="Calibri"/>
                <w:color w:val="C00000"/>
                <w:sz w:val="20"/>
                <w:szCs w:val="20"/>
                <w:lang w:val="de-DE"/>
              </w:rPr>
              <w:t>Ja</w:t>
            </w:r>
          </w:p>
        </w:tc>
        <w:tc>
          <w:tcPr>
            <w:tcW w:w="1125" w:type="pct"/>
            <w:gridSpan w:val="2"/>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77D569C0" w14:textId="77777777" w:rsidR="000E1132" w:rsidRPr="006E0031" w:rsidRDefault="000E1132" w:rsidP="000E1132">
            <w:pPr>
              <w:spacing w:line="240" w:lineRule="auto"/>
              <w:jc w:val="center"/>
              <w:rPr>
                <w:sz w:val="20"/>
                <w:szCs w:val="20"/>
              </w:rPr>
            </w:pPr>
            <w:r w:rsidRPr="006E0031">
              <w:rPr>
                <w:sz w:val="20"/>
                <w:szCs w:val="20"/>
              </w:rPr>
              <w:t>-</w:t>
            </w:r>
          </w:p>
        </w:tc>
        <w:tc>
          <w:tcPr>
            <w:tcW w:w="22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5146F4EB" w14:textId="77777777" w:rsidR="000E1132" w:rsidRPr="001160DC" w:rsidRDefault="000E1132" w:rsidP="000E1132">
            <w:pPr>
              <w:spacing w:before="40" w:after="40" w:line="240" w:lineRule="auto"/>
              <w:jc w:val="center"/>
              <w:rPr>
                <w:rFonts w:asciiTheme="minorHAnsi" w:hAnsiTheme="minorHAnsi" w:cs="Calibri"/>
                <w:sz w:val="20"/>
                <w:szCs w:val="20"/>
              </w:rPr>
            </w:pPr>
            <w:r>
              <w:rPr>
                <w:rFonts w:asciiTheme="minorHAnsi" w:hAnsiTheme="minorHAnsi" w:cs="Calibri"/>
                <w:sz w:val="20"/>
                <w:szCs w:val="20"/>
              </w:rPr>
              <w:t>-</w:t>
            </w:r>
          </w:p>
        </w:tc>
        <w:tc>
          <w:tcPr>
            <w:tcW w:w="190"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2A2EB31D" w14:textId="77777777" w:rsidR="000E1132" w:rsidRPr="001160DC" w:rsidRDefault="000E1132" w:rsidP="000E1132">
            <w:pPr>
              <w:spacing w:before="40" w:after="40" w:line="240" w:lineRule="auto"/>
              <w:jc w:val="center"/>
              <w:rPr>
                <w:rFonts w:asciiTheme="minorHAnsi" w:hAnsiTheme="minorHAnsi" w:cs="Calibri"/>
                <w:sz w:val="20"/>
                <w:szCs w:val="20"/>
              </w:rPr>
            </w:pPr>
            <w:r>
              <w:rPr>
                <w:rFonts w:asciiTheme="minorHAnsi" w:hAnsiTheme="minorHAnsi" w:cs="Calibri"/>
                <w:sz w:val="20"/>
                <w:szCs w:val="20"/>
              </w:rPr>
              <w:t>-</w:t>
            </w:r>
          </w:p>
        </w:tc>
      </w:tr>
      <w:tr w:rsidR="000E1132" w:rsidRPr="00B40ED8" w14:paraId="583093BB" w14:textId="77777777" w:rsidTr="00207D0D">
        <w:trPr>
          <w:cantSplit/>
          <w:trHeight w:val="340"/>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21E01D56" w14:textId="77777777" w:rsidR="000E1132" w:rsidRPr="001160DC" w:rsidRDefault="000E1132" w:rsidP="000E1132">
            <w:pPr>
              <w:pStyle w:val="paragrafo-tabella1"/>
              <w:numPr>
                <w:ilvl w:val="2"/>
                <w:numId w:val="5"/>
              </w:num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2DD22FFB" w14:textId="77777777" w:rsidR="000E1132" w:rsidRPr="006E0031" w:rsidRDefault="000E1132" w:rsidP="000E1132">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73876B73" w14:textId="77777777" w:rsidR="000E1132" w:rsidRPr="006E0031" w:rsidRDefault="000E1132" w:rsidP="000E1132">
            <w:pPr>
              <w:widowControl w:val="0"/>
              <w:spacing w:line="240" w:lineRule="auto"/>
              <w:jc w:val="center"/>
              <w:rPr>
                <w:rFonts w:cs="Calibri"/>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2D320E9E" w14:textId="77777777" w:rsidR="000E1132" w:rsidRPr="006E0031" w:rsidRDefault="000E1132" w:rsidP="000E1132">
            <w:pPr>
              <w:widowControl w:val="0"/>
              <w:spacing w:line="240" w:lineRule="auto"/>
              <w:jc w:val="center"/>
              <w:rPr>
                <w:rFonts w:cs="Calibri"/>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74679657" w14:textId="77777777" w:rsidR="000E1132" w:rsidRPr="006E0031" w:rsidRDefault="000E1132" w:rsidP="000E1132">
            <w:pPr>
              <w:widowControl w:val="0"/>
              <w:spacing w:line="240" w:lineRule="auto"/>
              <w:jc w:val="center"/>
              <w:rPr>
                <w:rFonts w:cs="Calibri"/>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44FF8ABB" w14:textId="77777777" w:rsidR="000E1132" w:rsidRPr="006E0031" w:rsidRDefault="000E1132" w:rsidP="000E1132">
            <w:pPr>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1A79FCFB" w14:textId="0A014472" w:rsidR="000E1132" w:rsidRPr="006E0031" w:rsidRDefault="000E1132" w:rsidP="000E1132">
            <w:pPr>
              <w:keepNext/>
              <w:keepLines/>
              <w:spacing w:line="240" w:lineRule="auto"/>
              <w:jc w:val="center"/>
              <w:rPr>
                <w:rFonts w:asciiTheme="minorHAnsi" w:hAnsiTheme="minorHAnsi"/>
                <w:sz w:val="20"/>
                <w:szCs w:val="20"/>
              </w:rPr>
            </w:pPr>
            <w:r w:rsidRPr="006E0031">
              <w:rPr>
                <w:rFonts w:cs="Calibri"/>
                <w:color w:val="000000"/>
                <w:sz w:val="20"/>
                <w:szCs w:val="20"/>
                <w:lang w:val="de-DE"/>
              </w:rPr>
              <w:t>(Beschreiben)</w:t>
            </w:r>
          </w:p>
        </w:tc>
        <w:tc>
          <w:tcPr>
            <w:tcW w:w="1125" w:type="pct"/>
            <w:gridSpan w:val="2"/>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54EAE2E1" w14:textId="77777777" w:rsidR="000E1132" w:rsidRPr="006E0031" w:rsidRDefault="000E1132" w:rsidP="000E1132">
            <w:pPr>
              <w:spacing w:line="240" w:lineRule="auto"/>
              <w:rPr>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520EA655" w14:textId="77777777" w:rsidR="000E1132" w:rsidRDefault="000E1132" w:rsidP="000E1132">
            <w:pPr>
              <w:spacing w:before="40" w:after="40" w:line="240" w:lineRule="auto"/>
              <w:jc w:val="center"/>
              <w:rPr>
                <w:rFonts w:asciiTheme="minorHAnsi" w:hAnsiTheme="minorHAnsi" w:cs="Calibri"/>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70FE77E" w14:textId="77777777" w:rsidR="000E1132" w:rsidRDefault="000E1132" w:rsidP="000E1132">
            <w:pPr>
              <w:spacing w:before="40" w:after="40" w:line="240" w:lineRule="auto"/>
              <w:jc w:val="center"/>
              <w:rPr>
                <w:rFonts w:asciiTheme="minorHAnsi" w:hAnsiTheme="minorHAnsi" w:cs="Calibri"/>
                <w:sz w:val="20"/>
                <w:szCs w:val="20"/>
              </w:rPr>
            </w:pPr>
          </w:p>
        </w:tc>
      </w:tr>
      <w:tr w:rsidR="000E1132" w:rsidRPr="00CA6302" w14:paraId="1A017ABC" w14:textId="77777777" w:rsidTr="00207D0D">
        <w:trPr>
          <w:cantSplit/>
          <w:trHeight w:val="165"/>
        </w:trPr>
        <w:tc>
          <w:tcPr>
            <w:tcW w:w="235"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5AA0474C" w14:textId="77777777" w:rsidR="000E1132" w:rsidRPr="001160DC" w:rsidRDefault="000E1132" w:rsidP="000E1132">
            <w:pPr>
              <w:pStyle w:val="paragrafo-tabella1"/>
              <w:numPr>
                <w:ilvl w:val="2"/>
                <w:numId w:val="5"/>
              </w:numPr>
            </w:pPr>
          </w:p>
        </w:tc>
        <w:tc>
          <w:tcPr>
            <w:tcW w:w="1237"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51DC0AB2" w14:textId="0D9ADA5E" w:rsidR="000E1132" w:rsidRPr="006E0031" w:rsidRDefault="000E1132" w:rsidP="000E1132">
            <w:pPr>
              <w:pStyle w:val="P11"/>
            </w:pPr>
            <w:r w:rsidRPr="006E0031">
              <w:t>Hohe Anzahl von Bildern in Cine Memory (B-mode) mit maximalem Blickwinkel und maximaler Qualität.</w:t>
            </w:r>
          </w:p>
        </w:tc>
        <w:tc>
          <w:tcPr>
            <w:tcW w:w="332" w:type="pct"/>
            <w:tcBorders>
              <w:left w:val="single" w:sz="4" w:space="0" w:color="C0504D" w:themeColor="accent2"/>
              <w:bottom w:val="single" w:sz="4" w:space="0" w:color="C0504D" w:themeColor="accent2"/>
              <w:right w:val="single" w:sz="4" w:space="0" w:color="C0504D" w:themeColor="accent2"/>
            </w:tcBorders>
            <w:vAlign w:val="center"/>
          </w:tcPr>
          <w:p w14:paraId="01933193" w14:textId="77777777" w:rsidR="000E1132" w:rsidRPr="006E0031" w:rsidRDefault="000E1132" w:rsidP="000E1132">
            <w:pPr>
              <w:widowControl w:val="0"/>
              <w:spacing w:line="240" w:lineRule="auto"/>
              <w:jc w:val="center"/>
              <w:rPr>
                <w:rFonts w:cs="Calibri"/>
                <w:sz w:val="20"/>
                <w:szCs w:val="20"/>
              </w:rPr>
            </w:pPr>
            <w:r w:rsidRPr="006E0031">
              <w:rPr>
                <w:rFonts w:cs="Calibri"/>
                <w:sz w:val="20"/>
                <w:szCs w:val="20"/>
              </w:rPr>
              <w:t>2</w:t>
            </w:r>
          </w:p>
        </w:tc>
        <w:tc>
          <w:tcPr>
            <w:tcW w:w="264" w:type="pct"/>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06E17EE4" w14:textId="77777777" w:rsidR="000E1132" w:rsidRPr="006E0031" w:rsidRDefault="000E1132" w:rsidP="000E1132">
            <w:pPr>
              <w:widowControl w:val="0"/>
              <w:spacing w:line="240" w:lineRule="auto"/>
              <w:jc w:val="center"/>
              <w:rPr>
                <w:rFonts w:cs="Calibri"/>
                <w:sz w:val="20"/>
                <w:szCs w:val="20"/>
              </w:rPr>
            </w:pPr>
            <w:r w:rsidRPr="006E0031">
              <w:rPr>
                <w:rFonts w:cs="Calibri"/>
                <w:sz w:val="20"/>
                <w:szCs w:val="20"/>
              </w:rPr>
              <w:t>-</w:t>
            </w:r>
          </w:p>
        </w:tc>
        <w:tc>
          <w:tcPr>
            <w:tcW w:w="267" w:type="pct"/>
            <w:tcBorders>
              <w:left w:val="single" w:sz="4" w:space="0" w:color="C0504D" w:themeColor="accent2"/>
              <w:bottom w:val="single" w:sz="4" w:space="0" w:color="C0504D" w:themeColor="accent2"/>
              <w:right w:val="single" w:sz="4" w:space="0" w:color="C0504D" w:themeColor="accent2"/>
            </w:tcBorders>
            <w:vAlign w:val="center"/>
          </w:tcPr>
          <w:p w14:paraId="13CDA3EF" w14:textId="77777777" w:rsidR="000E1132" w:rsidRPr="006E0031" w:rsidRDefault="000E1132" w:rsidP="000E1132">
            <w:pPr>
              <w:widowControl w:val="0"/>
              <w:spacing w:line="240" w:lineRule="auto"/>
              <w:jc w:val="center"/>
              <w:rPr>
                <w:rFonts w:cs="Calibri"/>
                <w:sz w:val="20"/>
                <w:szCs w:val="20"/>
              </w:rPr>
            </w:pPr>
            <w:r w:rsidRPr="006E0031">
              <w:rPr>
                <w:rFonts w:cs="Calibri"/>
                <w:sz w:val="20"/>
                <w:szCs w:val="20"/>
              </w:rPr>
              <w:t>-</w:t>
            </w:r>
          </w:p>
        </w:tc>
        <w:tc>
          <w:tcPr>
            <w:tcW w:w="331" w:type="pct"/>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5316C228" w14:textId="1DB27E6C" w:rsidR="000E1132" w:rsidRPr="006E0031" w:rsidRDefault="00D87693" w:rsidP="000E1132">
            <w:pPr>
              <w:widowControl w:val="0"/>
              <w:spacing w:line="240" w:lineRule="auto"/>
              <w:jc w:val="center"/>
              <w:rPr>
                <w:rFonts w:cs="Calibri"/>
                <w:sz w:val="20"/>
                <w:szCs w:val="20"/>
              </w:rPr>
            </w:pPr>
            <w:r>
              <w:rPr>
                <w:rFonts w:cs="Calibri"/>
                <w:sz w:val="20"/>
                <w:szCs w:val="20"/>
              </w:rPr>
              <w:t>Anz</w:t>
            </w:r>
            <w:r w:rsidR="000E1132" w:rsidRPr="006E0031">
              <w:rPr>
                <w:rFonts w:cs="Calibri"/>
                <w:sz w:val="20"/>
                <w:szCs w:val="20"/>
              </w:rPr>
              <w:t>. Bilder</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2B234ED0" w14:textId="77777777" w:rsidR="000E1132" w:rsidRPr="006E0031" w:rsidRDefault="000E1132" w:rsidP="000E1132">
            <w:pPr>
              <w:spacing w:before="40" w:after="40" w:line="240" w:lineRule="auto"/>
              <w:jc w:val="center"/>
              <w:rPr>
                <w:rFonts w:cs="Calibri"/>
                <w:sz w:val="20"/>
                <w:szCs w:val="20"/>
              </w:rPr>
            </w:pPr>
          </w:p>
        </w:tc>
        <w:tc>
          <w:tcPr>
            <w:tcW w:w="1125" w:type="pct"/>
            <w:gridSpan w:val="2"/>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64B14B0" w14:textId="77777777" w:rsidR="006F60FC" w:rsidRPr="00881174" w:rsidRDefault="006F60FC" w:rsidP="006F60FC">
            <w:pPr>
              <w:spacing w:line="240" w:lineRule="auto"/>
              <w:rPr>
                <w:sz w:val="20"/>
                <w:szCs w:val="20"/>
                <w:lang w:val="de-DE"/>
              </w:rPr>
            </w:pPr>
            <w:r w:rsidRPr="00881174">
              <w:rPr>
                <w:sz w:val="20"/>
                <w:szCs w:val="20"/>
                <w:lang w:val="de-DE"/>
              </w:rPr>
              <w:t xml:space="preserve">Die höchste </w:t>
            </w:r>
            <w:r>
              <w:rPr>
                <w:sz w:val="20"/>
                <w:szCs w:val="20"/>
                <w:lang w:val="de-DE"/>
              </w:rPr>
              <w:t>Punktzahl</w:t>
            </w:r>
            <w:r w:rsidRPr="00881174">
              <w:rPr>
                <w:sz w:val="20"/>
                <w:szCs w:val="20"/>
                <w:lang w:val="de-DE"/>
              </w:rPr>
              <w:t xml:space="preserve"> wird dem Anbieter zugewiesen, der den </w:t>
            </w:r>
            <w:r w:rsidRPr="00881174">
              <w:rPr>
                <w:b/>
                <w:sz w:val="20"/>
                <w:szCs w:val="20"/>
                <w:lang w:val="de-DE"/>
              </w:rPr>
              <w:t xml:space="preserve">höchsten Wert </w:t>
            </w:r>
            <w:r w:rsidRPr="00881174">
              <w:rPr>
                <w:sz w:val="20"/>
                <w:szCs w:val="20"/>
                <w:lang w:val="de-DE"/>
              </w:rPr>
              <w:t xml:space="preserve">angibt, während </w:t>
            </w:r>
            <w:r>
              <w:rPr>
                <w:sz w:val="20"/>
                <w:szCs w:val="20"/>
                <w:lang w:val="de-DE"/>
              </w:rPr>
              <w:t>allen anderen Anbietern</w:t>
            </w:r>
            <w:r w:rsidRPr="00881174">
              <w:rPr>
                <w:sz w:val="20"/>
                <w:szCs w:val="20"/>
                <w:lang w:val="de-DE"/>
              </w:rPr>
              <w:t xml:space="preserve"> eine proportionale </w:t>
            </w:r>
            <w:r>
              <w:rPr>
                <w:sz w:val="20"/>
                <w:szCs w:val="20"/>
                <w:lang w:val="de-DE"/>
              </w:rPr>
              <w:t>Punktzahl</w:t>
            </w:r>
            <w:r w:rsidRPr="00881174">
              <w:rPr>
                <w:sz w:val="20"/>
                <w:szCs w:val="20"/>
                <w:lang w:val="de-DE"/>
              </w:rPr>
              <w:t xml:space="preserve"> zugewiesen wird:</w:t>
            </w:r>
          </w:p>
          <w:p w14:paraId="338063F5" w14:textId="67C2D750" w:rsidR="000E1132" w:rsidRDefault="006F60FC" w:rsidP="006F60FC">
            <w:pPr>
              <w:spacing w:line="240" w:lineRule="auto"/>
              <w:rPr>
                <w:sz w:val="20"/>
                <w:szCs w:val="20"/>
                <w:lang w:val="de-DE"/>
              </w:rPr>
            </w:pPr>
            <w:r w:rsidRPr="00807047">
              <w:rPr>
                <w:sz w:val="20"/>
                <w:szCs w:val="20"/>
                <w:lang w:val="de-DE"/>
                <w:rPrChange w:id="45" w:author="Gutgsell, Georg" w:date="2019-08-08T12:35:00Z">
                  <w:rPr>
                    <w:sz w:val="20"/>
                    <w:szCs w:val="20"/>
                    <w:lang w:val="en-GB"/>
                  </w:rPr>
                </w:rPrChange>
              </w:rPr>
              <w:t>P</w:t>
            </w:r>
            <w:r w:rsidRPr="00807047">
              <w:rPr>
                <w:sz w:val="20"/>
                <w:szCs w:val="20"/>
                <w:vertAlign w:val="subscript"/>
                <w:lang w:val="de-DE"/>
                <w:rPrChange w:id="46" w:author="Gutgsell, Georg" w:date="2019-08-08T12:35:00Z">
                  <w:rPr>
                    <w:sz w:val="20"/>
                    <w:szCs w:val="20"/>
                    <w:vertAlign w:val="subscript"/>
                    <w:lang w:val="en-GB"/>
                  </w:rPr>
                </w:rPrChange>
              </w:rPr>
              <w:t>x</w:t>
            </w:r>
            <w:r w:rsidRPr="00807047">
              <w:rPr>
                <w:sz w:val="20"/>
                <w:szCs w:val="20"/>
                <w:lang w:val="de-DE"/>
                <w:rPrChange w:id="47" w:author="Gutgsell, Georg" w:date="2019-08-08T12:35:00Z">
                  <w:rPr>
                    <w:sz w:val="20"/>
                    <w:szCs w:val="20"/>
                    <w:lang w:val="en-GB"/>
                  </w:rPr>
                </w:rPrChange>
              </w:rPr>
              <w:t xml:space="preserve"> = P</w:t>
            </w:r>
            <w:r w:rsidRPr="00807047">
              <w:rPr>
                <w:sz w:val="20"/>
                <w:szCs w:val="20"/>
                <w:vertAlign w:val="subscript"/>
                <w:lang w:val="de-DE"/>
                <w:rPrChange w:id="48" w:author="Gutgsell, Georg" w:date="2019-08-08T12:35:00Z">
                  <w:rPr>
                    <w:sz w:val="20"/>
                    <w:szCs w:val="20"/>
                    <w:vertAlign w:val="subscript"/>
                    <w:lang w:val="en-GB"/>
                  </w:rPr>
                </w:rPrChange>
              </w:rPr>
              <w:t>Max</w:t>
            </w:r>
            <w:r w:rsidRPr="00807047">
              <w:rPr>
                <w:sz w:val="20"/>
                <w:szCs w:val="20"/>
                <w:lang w:val="de-DE"/>
                <w:rPrChange w:id="49" w:author="Gutgsell, Georg" w:date="2019-08-08T12:35:00Z">
                  <w:rPr>
                    <w:sz w:val="20"/>
                    <w:szCs w:val="20"/>
                    <w:lang w:val="en-GB"/>
                  </w:rPr>
                </w:rPrChange>
              </w:rPr>
              <w:t xml:space="preserve"> x W</w:t>
            </w:r>
            <w:r w:rsidRPr="00807047">
              <w:rPr>
                <w:sz w:val="20"/>
                <w:szCs w:val="20"/>
                <w:vertAlign w:val="subscript"/>
                <w:lang w:val="de-DE"/>
                <w:rPrChange w:id="50" w:author="Gutgsell, Georg" w:date="2019-08-08T12:35:00Z">
                  <w:rPr>
                    <w:sz w:val="20"/>
                    <w:szCs w:val="20"/>
                    <w:vertAlign w:val="subscript"/>
                    <w:lang w:val="en-GB"/>
                  </w:rPr>
                </w:rPrChange>
              </w:rPr>
              <w:t>x</w:t>
            </w:r>
            <w:r w:rsidRPr="00807047">
              <w:rPr>
                <w:sz w:val="20"/>
                <w:szCs w:val="20"/>
                <w:lang w:val="de-DE"/>
                <w:rPrChange w:id="51" w:author="Gutgsell, Georg" w:date="2019-08-08T12:35:00Z">
                  <w:rPr>
                    <w:sz w:val="20"/>
                    <w:szCs w:val="20"/>
                    <w:lang w:val="en-GB"/>
                  </w:rPr>
                </w:rPrChange>
              </w:rPr>
              <w:t xml:space="preserve"> / W</w:t>
            </w:r>
            <w:r w:rsidRPr="00807047">
              <w:rPr>
                <w:sz w:val="20"/>
                <w:szCs w:val="20"/>
                <w:vertAlign w:val="subscript"/>
                <w:lang w:val="de-DE"/>
                <w:rPrChange w:id="52" w:author="Gutgsell, Georg" w:date="2019-08-08T12:35:00Z">
                  <w:rPr>
                    <w:sz w:val="20"/>
                    <w:szCs w:val="20"/>
                    <w:vertAlign w:val="subscript"/>
                    <w:lang w:val="en-GB"/>
                  </w:rPr>
                </w:rPrChange>
              </w:rPr>
              <w:t>Max</w:t>
            </w:r>
            <w:r w:rsidRPr="006E0031">
              <w:rPr>
                <w:sz w:val="20"/>
                <w:szCs w:val="20"/>
                <w:lang w:val="de-DE"/>
              </w:rPr>
              <w:t xml:space="preserve"> </w:t>
            </w:r>
          </w:p>
          <w:p w14:paraId="38CB186A" w14:textId="77777777" w:rsidR="006F60FC" w:rsidRPr="006E0031" w:rsidRDefault="006F60FC" w:rsidP="006F60FC">
            <w:pPr>
              <w:spacing w:line="240" w:lineRule="auto"/>
              <w:rPr>
                <w:sz w:val="20"/>
                <w:szCs w:val="20"/>
                <w:lang w:val="de-DE"/>
              </w:rPr>
            </w:pPr>
          </w:p>
          <w:p w14:paraId="0AB8F8E2" w14:textId="297DA20C" w:rsidR="000E1132" w:rsidRPr="008410D7" w:rsidRDefault="000E1132" w:rsidP="000E1132">
            <w:pPr>
              <w:spacing w:line="240" w:lineRule="auto"/>
              <w:rPr>
                <w:sz w:val="20"/>
                <w:szCs w:val="20"/>
                <w:lang w:val="de-DE"/>
              </w:rPr>
            </w:pPr>
            <w:r w:rsidRPr="006E0031">
              <w:rPr>
                <w:sz w:val="20"/>
                <w:szCs w:val="20"/>
                <w:lang w:val="de-DE"/>
              </w:rPr>
              <w:t xml:space="preserve">Es wird darauf hingewiesen, dass die </w:t>
            </w:r>
            <w:r w:rsidR="006F60FC">
              <w:rPr>
                <w:sz w:val="20"/>
                <w:szCs w:val="20"/>
                <w:lang w:val="de-DE"/>
              </w:rPr>
              <w:t>W</w:t>
            </w:r>
            <w:r w:rsidRPr="006E0031">
              <w:rPr>
                <w:sz w:val="20"/>
                <w:szCs w:val="20"/>
                <w:vertAlign w:val="subscript"/>
                <w:lang w:val="de-DE"/>
              </w:rPr>
              <w:t>max</w:t>
            </w:r>
            <w:r w:rsidRPr="006E0031">
              <w:rPr>
                <w:sz w:val="20"/>
                <w:szCs w:val="20"/>
                <w:lang w:val="de-DE"/>
              </w:rPr>
              <w:t xml:space="preserve"> Werte, die als ≥</w:t>
            </w:r>
            <w:r>
              <w:rPr>
                <w:sz w:val="20"/>
                <w:szCs w:val="20"/>
                <w:lang w:val="de-DE"/>
              </w:rPr>
              <w:t xml:space="preserve"> </w:t>
            </w:r>
            <w:r w:rsidRPr="006E0031">
              <w:rPr>
                <w:sz w:val="20"/>
                <w:szCs w:val="20"/>
                <w:lang w:val="de-DE"/>
              </w:rPr>
              <w:t>4000, angegeben werden, als gleich 4000 berücksichtigt werden.</w:t>
            </w:r>
          </w:p>
        </w:tc>
        <w:tc>
          <w:tcPr>
            <w:tcW w:w="225"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7530A920" w14:textId="2EFBF91E" w:rsidR="000E1132" w:rsidRPr="001160DC" w:rsidRDefault="000E1132" w:rsidP="000E1132">
            <w:pPr>
              <w:spacing w:before="40" w:after="40" w:line="240" w:lineRule="auto"/>
              <w:jc w:val="center"/>
              <w:rPr>
                <w:rFonts w:asciiTheme="minorHAnsi" w:hAnsiTheme="minorHAnsi" w:cs="Calibri"/>
                <w:sz w:val="20"/>
                <w:szCs w:val="20"/>
              </w:rPr>
            </w:pPr>
            <w:r>
              <w:rPr>
                <w:rFonts w:asciiTheme="minorHAnsi" w:hAnsiTheme="minorHAnsi" w:cs="Calibri"/>
                <w:sz w:val="20"/>
                <w:szCs w:val="20"/>
              </w:rPr>
              <w:t>2</w:t>
            </w:r>
          </w:p>
        </w:tc>
        <w:tc>
          <w:tcPr>
            <w:tcW w:w="190"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6D52536" w14:textId="77777777" w:rsidR="000E1132" w:rsidRPr="001160DC" w:rsidRDefault="000E1132" w:rsidP="000E1132">
            <w:pPr>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T</w:t>
            </w:r>
          </w:p>
        </w:tc>
      </w:tr>
      <w:tr w:rsidR="000E1132" w:rsidRPr="00CA6302" w14:paraId="619B580E" w14:textId="77777777" w:rsidTr="0047711E">
        <w:trPr>
          <w:cantSplit/>
          <w:trHeight w:val="165"/>
        </w:trPr>
        <w:tc>
          <w:tcPr>
            <w:tcW w:w="235"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5CE4A46" w14:textId="77777777" w:rsidR="000E1132" w:rsidRPr="001160DC" w:rsidRDefault="000E1132" w:rsidP="000E1132">
            <w:pPr>
              <w:pStyle w:val="paragrafo-tabella1"/>
              <w:numPr>
                <w:ilvl w:val="2"/>
                <w:numId w:val="5"/>
              </w:numPr>
            </w:pPr>
          </w:p>
        </w:tc>
        <w:tc>
          <w:tcPr>
            <w:tcW w:w="1237"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6044051" w14:textId="14BBA09F" w:rsidR="000E1132" w:rsidRPr="006E0031" w:rsidRDefault="000E1132" w:rsidP="000E1132">
            <w:pPr>
              <w:pStyle w:val="P11"/>
            </w:pPr>
            <w:r w:rsidRPr="006E0031">
              <w:t>Veränderung der Videodauer möglich.</w:t>
            </w:r>
          </w:p>
        </w:tc>
        <w:tc>
          <w:tcPr>
            <w:tcW w:w="332" w:type="pct"/>
            <w:tcBorders>
              <w:left w:val="single" w:sz="4" w:space="0" w:color="C0504D" w:themeColor="accent2"/>
              <w:bottom w:val="single" w:sz="4" w:space="0" w:color="C0504D" w:themeColor="accent2"/>
              <w:right w:val="single" w:sz="4" w:space="0" w:color="C0504D" w:themeColor="accent2"/>
            </w:tcBorders>
            <w:vAlign w:val="center"/>
          </w:tcPr>
          <w:p w14:paraId="3C241195" w14:textId="77777777" w:rsidR="000E1132" w:rsidRPr="006E0031" w:rsidRDefault="000E1132" w:rsidP="000E1132">
            <w:pPr>
              <w:widowControl w:val="0"/>
              <w:spacing w:line="240" w:lineRule="auto"/>
              <w:jc w:val="center"/>
              <w:rPr>
                <w:rFonts w:cs="Calibri"/>
                <w:sz w:val="20"/>
                <w:szCs w:val="20"/>
              </w:rPr>
            </w:pPr>
            <w:r w:rsidRPr="006E0031">
              <w:rPr>
                <w:rFonts w:cs="Calibri"/>
                <w:sz w:val="20"/>
                <w:szCs w:val="20"/>
              </w:rPr>
              <w:t>3</w:t>
            </w:r>
          </w:p>
        </w:tc>
        <w:tc>
          <w:tcPr>
            <w:tcW w:w="264" w:type="pct"/>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4EC356C5" w14:textId="77777777" w:rsidR="000E1132" w:rsidRPr="006E0031" w:rsidRDefault="000E1132" w:rsidP="000E1132">
            <w:pPr>
              <w:widowControl w:val="0"/>
              <w:spacing w:line="240" w:lineRule="auto"/>
              <w:jc w:val="center"/>
              <w:rPr>
                <w:rFonts w:cs="Calibri"/>
                <w:sz w:val="20"/>
                <w:szCs w:val="20"/>
              </w:rPr>
            </w:pPr>
            <w:r w:rsidRPr="006E0031">
              <w:rPr>
                <w:rFonts w:cs="Calibri"/>
                <w:sz w:val="20"/>
                <w:szCs w:val="20"/>
              </w:rPr>
              <w:t>-</w:t>
            </w:r>
          </w:p>
        </w:tc>
        <w:tc>
          <w:tcPr>
            <w:tcW w:w="267" w:type="pct"/>
            <w:tcBorders>
              <w:left w:val="single" w:sz="4" w:space="0" w:color="C0504D" w:themeColor="accent2"/>
              <w:bottom w:val="single" w:sz="4" w:space="0" w:color="C0504D" w:themeColor="accent2"/>
              <w:right w:val="single" w:sz="4" w:space="0" w:color="C0504D" w:themeColor="accent2"/>
            </w:tcBorders>
            <w:vAlign w:val="center"/>
          </w:tcPr>
          <w:p w14:paraId="36E4B502" w14:textId="77777777" w:rsidR="000E1132" w:rsidRPr="006E0031" w:rsidRDefault="000E1132" w:rsidP="000E1132">
            <w:pPr>
              <w:widowControl w:val="0"/>
              <w:spacing w:line="240" w:lineRule="auto"/>
              <w:jc w:val="center"/>
              <w:rPr>
                <w:rFonts w:cs="Calibri"/>
                <w:sz w:val="20"/>
                <w:szCs w:val="20"/>
              </w:rPr>
            </w:pPr>
            <w:r w:rsidRPr="006E0031">
              <w:rPr>
                <w:rFonts w:cs="Calibri"/>
                <w:sz w:val="20"/>
                <w:szCs w:val="20"/>
              </w:rPr>
              <w:t>-</w:t>
            </w:r>
          </w:p>
        </w:tc>
        <w:tc>
          <w:tcPr>
            <w:tcW w:w="331" w:type="pct"/>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7F00E7B6" w14:textId="7506ADAB" w:rsidR="000E1132" w:rsidRPr="006E0031" w:rsidRDefault="000E1132" w:rsidP="000E1132">
            <w:pPr>
              <w:widowControl w:val="0"/>
              <w:spacing w:line="240" w:lineRule="auto"/>
              <w:jc w:val="center"/>
              <w:rPr>
                <w:rFonts w:cs="Calibri"/>
                <w:sz w:val="20"/>
                <w:szCs w:val="20"/>
              </w:rPr>
            </w:pPr>
            <w:r w:rsidRPr="006E0031">
              <w:rPr>
                <w:rFonts w:cs="Calibri"/>
                <w:sz w:val="20"/>
                <w:szCs w:val="20"/>
              </w:rPr>
              <w:t>Ja/Nein</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60C63716" w14:textId="514494E3" w:rsidR="000E1132" w:rsidRPr="006E0031" w:rsidRDefault="000E1132" w:rsidP="000E1132">
            <w:pPr>
              <w:spacing w:before="40" w:after="40" w:line="240" w:lineRule="auto"/>
              <w:jc w:val="left"/>
              <w:rPr>
                <w:rFonts w:cs="Calibri"/>
                <w:sz w:val="20"/>
                <w:szCs w:val="20"/>
              </w:rPr>
            </w:pPr>
          </w:p>
        </w:tc>
        <w:tc>
          <w:tcPr>
            <w:tcW w:w="1125" w:type="pct"/>
            <w:gridSpan w:val="2"/>
            <w:tcBorders>
              <w:left w:val="single" w:sz="4" w:space="0" w:color="C0504D" w:themeColor="accent2"/>
              <w:bottom w:val="single" w:sz="4" w:space="0" w:color="C0504D" w:themeColor="accent2"/>
              <w:right w:val="single" w:sz="4" w:space="0" w:color="C0504D" w:themeColor="accent2"/>
            </w:tcBorders>
            <w:shd w:val="clear" w:color="auto" w:fill="FFFFFF" w:themeFill="background1"/>
          </w:tcPr>
          <w:p w14:paraId="2F3C3E81" w14:textId="53C19EC2" w:rsidR="000E1132" w:rsidRPr="008410D7" w:rsidRDefault="000E1132" w:rsidP="000E1132">
            <w:pPr>
              <w:keepNext/>
              <w:keepLines/>
              <w:spacing w:line="240" w:lineRule="auto"/>
              <w:rPr>
                <w:rFonts w:asciiTheme="minorHAnsi" w:hAnsiTheme="minorHAnsi"/>
                <w:sz w:val="20"/>
                <w:szCs w:val="20"/>
                <w:lang w:val="de-DE"/>
              </w:rPr>
            </w:pPr>
            <w:r w:rsidRPr="00FA625A">
              <w:rPr>
                <w:rFonts w:cs="Calibri"/>
                <w:sz w:val="20"/>
                <w:szCs w:val="20"/>
                <w:lang w:val="de-DE"/>
              </w:rPr>
              <w:t>Bei Vorhandensein der angeforderten Eigenschaft, wird die höchste Punktzahl zugewiesen, während bei Fehlen der Eigenschaft 0 Punkte zugewiesen werden.</w:t>
            </w:r>
          </w:p>
        </w:tc>
        <w:tc>
          <w:tcPr>
            <w:tcW w:w="225"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3536A9D7" w14:textId="77777777" w:rsidR="000E1132" w:rsidRPr="001160DC" w:rsidRDefault="000E1132" w:rsidP="000E1132">
            <w:pPr>
              <w:spacing w:before="40" w:after="40" w:line="240" w:lineRule="auto"/>
              <w:jc w:val="center"/>
              <w:rPr>
                <w:rFonts w:asciiTheme="minorHAnsi" w:hAnsiTheme="minorHAnsi" w:cs="Calibri"/>
                <w:sz w:val="20"/>
                <w:szCs w:val="20"/>
              </w:rPr>
            </w:pPr>
            <w:r>
              <w:rPr>
                <w:rFonts w:asciiTheme="minorHAnsi" w:hAnsiTheme="minorHAnsi" w:cs="Calibri"/>
                <w:sz w:val="20"/>
                <w:szCs w:val="20"/>
              </w:rPr>
              <w:t>1</w:t>
            </w:r>
          </w:p>
        </w:tc>
        <w:tc>
          <w:tcPr>
            <w:tcW w:w="190"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D1E61D1" w14:textId="77777777" w:rsidR="000E1132" w:rsidRPr="001160DC" w:rsidRDefault="000E1132" w:rsidP="000E1132">
            <w:pPr>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T</w:t>
            </w:r>
          </w:p>
        </w:tc>
      </w:tr>
      <w:tr w:rsidR="000E1132" w:rsidRPr="00CA6302" w14:paraId="40D7F0D6" w14:textId="77777777" w:rsidTr="0047711E">
        <w:trPr>
          <w:cantSplit/>
          <w:trHeight w:val="165"/>
        </w:trPr>
        <w:tc>
          <w:tcPr>
            <w:tcW w:w="235"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F8DF5B8" w14:textId="77777777" w:rsidR="000E1132" w:rsidRPr="001160DC" w:rsidRDefault="000E1132" w:rsidP="000E1132">
            <w:pPr>
              <w:pStyle w:val="paragrafo-tabella1"/>
              <w:numPr>
                <w:ilvl w:val="2"/>
                <w:numId w:val="5"/>
              </w:numPr>
            </w:pPr>
          </w:p>
        </w:tc>
        <w:tc>
          <w:tcPr>
            <w:tcW w:w="1237"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24184526" w14:textId="0ED00C9B" w:rsidR="000E1132" w:rsidRPr="006E0031" w:rsidRDefault="000E1132" w:rsidP="000E1132">
            <w:pPr>
              <w:pStyle w:val="P11"/>
            </w:pPr>
            <w:r w:rsidRPr="006E0031">
              <w:t>Verbindung mit einem weit entfernten Drucker über Wireless möglich.</w:t>
            </w:r>
          </w:p>
        </w:tc>
        <w:tc>
          <w:tcPr>
            <w:tcW w:w="332" w:type="pct"/>
            <w:tcBorders>
              <w:left w:val="single" w:sz="4" w:space="0" w:color="C0504D" w:themeColor="accent2"/>
              <w:bottom w:val="single" w:sz="4" w:space="0" w:color="C0504D" w:themeColor="accent2"/>
              <w:right w:val="single" w:sz="4" w:space="0" w:color="C0504D" w:themeColor="accent2"/>
            </w:tcBorders>
            <w:vAlign w:val="center"/>
          </w:tcPr>
          <w:p w14:paraId="52218A36" w14:textId="77777777" w:rsidR="000E1132" w:rsidRPr="006E0031" w:rsidRDefault="000E1132" w:rsidP="000E1132">
            <w:pPr>
              <w:widowControl w:val="0"/>
              <w:spacing w:line="240" w:lineRule="auto"/>
              <w:jc w:val="center"/>
              <w:rPr>
                <w:rFonts w:cs="Calibri"/>
                <w:sz w:val="20"/>
                <w:szCs w:val="20"/>
              </w:rPr>
            </w:pPr>
            <w:r w:rsidRPr="006E0031">
              <w:rPr>
                <w:rFonts w:cs="Calibri"/>
                <w:sz w:val="20"/>
                <w:szCs w:val="20"/>
              </w:rPr>
              <w:t>3</w:t>
            </w:r>
          </w:p>
        </w:tc>
        <w:tc>
          <w:tcPr>
            <w:tcW w:w="264" w:type="pct"/>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6BC0176D" w14:textId="77777777" w:rsidR="000E1132" w:rsidRPr="006E0031" w:rsidRDefault="000E1132" w:rsidP="000E1132">
            <w:pPr>
              <w:widowControl w:val="0"/>
              <w:spacing w:line="240" w:lineRule="auto"/>
              <w:jc w:val="center"/>
              <w:rPr>
                <w:rFonts w:cs="Calibri"/>
                <w:sz w:val="20"/>
                <w:szCs w:val="20"/>
              </w:rPr>
            </w:pPr>
            <w:r w:rsidRPr="006E0031">
              <w:rPr>
                <w:rFonts w:cs="Calibri"/>
                <w:sz w:val="20"/>
                <w:szCs w:val="20"/>
              </w:rPr>
              <w:t>-</w:t>
            </w:r>
          </w:p>
        </w:tc>
        <w:tc>
          <w:tcPr>
            <w:tcW w:w="267" w:type="pct"/>
            <w:tcBorders>
              <w:left w:val="single" w:sz="4" w:space="0" w:color="C0504D" w:themeColor="accent2"/>
              <w:bottom w:val="single" w:sz="4" w:space="0" w:color="C0504D" w:themeColor="accent2"/>
              <w:right w:val="single" w:sz="4" w:space="0" w:color="C0504D" w:themeColor="accent2"/>
            </w:tcBorders>
            <w:vAlign w:val="center"/>
          </w:tcPr>
          <w:p w14:paraId="434F9A52" w14:textId="77777777" w:rsidR="000E1132" w:rsidRPr="006E0031" w:rsidRDefault="000E1132" w:rsidP="000E1132">
            <w:pPr>
              <w:widowControl w:val="0"/>
              <w:spacing w:line="240" w:lineRule="auto"/>
              <w:jc w:val="center"/>
              <w:rPr>
                <w:rFonts w:cs="Calibri"/>
                <w:sz w:val="20"/>
                <w:szCs w:val="20"/>
              </w:rPr>
            </w:pPr>
            <w:r w:rsidRPr="006E0031">
              <w:rPr>
                <w:rFonts w:cs="Calibri"/>
                <w:sz w:val="20"/>
                <w:szCs w:val="20"/>
              </w:rPr>
              <w:t>-</w:t>
            </w:r>
          </w:p>
        </w:tc>
        <w:tc>
          <w:tcPr>
            <w:tcW w:w="331" w:type="pct"/>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5FE02104" w14:textId="14711294" w:rsidR="000E1132" w:rsidRPr="006E0031" w:rsidRDefault="000E1132" w:rsidP="000E1132">
            <w:pPr>
              <w:widowControl w:val="0"/>
              <w:spacing w:line="240" w:lineRule="auto"/>
              <w:jc w:val="center"/>
              <w:rPr>
                <w:rFonts w:cs="Calibri"/>
                <w:sz w:val="20"/>
                <w:szCs w:val="20"/>
              </w:rPr>
            </w:pPr>
            <w:r w:rsidRPr="006E0031">
              <w:rPr>
                <w:rFonts w:cs="Calibri"/>
                <w:sz w:val="20"/>
                <w:szCs w:val="20"/>
              </w:rPr>
              <w:t>Ja/Nein</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345F7F81" w14:textId="4F10AC0B" w:rsidR="000E1132" w:rsidRPr="006E0031" w:rsidRDefault="000E1132" w:rsidP="000E1132">
            <w:pPr>
              <w:spacing w:before="40" w:after="40" w:line="240" w:lineRule="auto"/>
              <w:jc w:val="left"/>
              <w:rPr>
                <w:rFonts w:cs="Calibri"/>
                <w:sz w:val="20"/>
                <w:szCs w:val="20"/>
              </w:rPr>
            </w:pPr>
          </w:p>
        </w:tc>
        <w:tc>
          <w:tcPr>
            <w:tcW w:w="1125" w:type="pct"/>
            <w:gridSpan w:val="2"/>
            <w:tcBorders>
              <w:left w:val="single" w:sz="4" w:space="0" w:color="C0504D" w:themeColor="accent2"/>
              <w:bottom w:val="single" w:sz="4" w:space="0" w:color="C0504D" w:themeColor="accent2"/>
              <w:right w:val="single" w:sz="4" w:space="0" w:color="C0504D" w:themeColor="accent2"/>
            </w:tcBorders>
            <w:shd w:val="clear" w:color="auto" w:fill="FFFFFF" w:themeFill="background1"/>
          </w:tcPr>
          <w:p w14:paraId="4EAB44AA" w14:textId="45F45670" w:rsidR="000E1132" w:rsidRPr="008410D7" w:rsidRDefault="000E1132" w:rsidP="000E1132">
            <w:pPr>
              <w:keepNext/>
              <w:keepLines/>
              <w:spacing w:line="240" w:lineRule="auto"/>
              <w:rPr>
                <w:rFonts w:asciiTheme="minorHAnsi" w:hAnsiTheme="minorHAnsi"/>
                <w:sz w:val="20"/>
                <w:szCs w:val="20"/>
                <w:lang w:val="de-DE"/>
              </w:rPr>
            </w:pPr>
            <w:r w:rsidRPr="00FA625A">
              <w:rPr>
                <w:rFonts w:cs="Calibri"/>
                <w:sz w:val="20"/>
                <w:szCs w:val="20"/>
                <w:lang w:val="de-DE"/>
              </w:rPr>
              <w:t>Bei Vorhandensein der angeforderten Eigenschaft, wird die höchste Punktzahl zugewiesen, während bei Fehlen der Eigenschaft 0 Punkte zugewiesen werden.</w:t>
            </w:r>
          </w:p>
        </w:tc>
        <w:tc>
          <w:tcPr>
            <w:tcW w:w="225"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B760E91" w14:textId="77777777" w:rsidR="000E1132" w:rsidRPr="001160DC" w:rsidRDefault="000E1132" w:rsidP="000E1132">
            <w:pPr>
              <w:spacing w:before="40" w:after="40" w:line="240" w:lineRule="auto"/>
              <w:jc w:val="center"/>
              <w:rPr>
                <w:rFonts w:asciiTheme="minorHAnsi" w:hAnsiTheme="minorHAnsi" w:cs="Calibri"/>
                <w:sz w:val="20"/>
                <w:szCs w:val="20"/>
              </w:rPr>
            </w:pPr>
            <w:r>
              <w:rPr>
                <w:rFonts w:asciiTheme="minorHAnsi" w:hAnsiTheme="minorHAnsi" w:cs="Calibri"/>
                <w:sz w:val="20"/>
                <w:szCs w:val="20"/>
              </w:rPr>
              <w:t>1</w:t>
            </w:r>
          </w:p>
        </w:tc>
        <w:tc>
          <w:tcPr>
            <w:tcW w:w="190"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B199E3B" w14:textId="77777777" w:rsidR="000E1132" w:rsidRPr="001160DC" w:rsidRDefault="000E1132" w:rsidP="000E1132">
            <w:pPr>
              <w:spacing w:before="40" w:after="40" w:line="240" w:lineRule="auto"/>
              <w:jc w:val="center"/>
              <w:rPr>
                <w:rFonts w:asciiTheme="minorHAnsi" w:hAnsiTheme="minorHAnsi" w:cs="Calibri"/>
                <w:sz w:val="20"/>
                <w:szCs w:val="20"/>
              </w:rPr>
            </w:pPr>
            <w:r w:rsidRPr="001160DC">
              <w:rPr>
                <w:rFonts w:asciiTheme="minorHAnsi" w:hAnsiTheme="minorHAnsi" w:cs="Calibri"/>
                <w:sz w:val="20"/>
                <w:szCs w:val="20"/>
              </w:rPr>
              <w:t>T</w:t>
            </w:r>
          </w:p>
        </w:tc>
      </w:tr>
      <w:tr w:rsidR="000E1132" w:rsidRPr="002B6EDA" w14:paraId="0A19711D" w14:textId="77777777" w:rsidTr="00207D0D">
        <w:trPr>
          <w:cantSplit/>
          <w:trHeight w:val="510"/>
        </w:trPr>
        <w:tc>
          <w:tcPr>
            <w:tcW w:w="23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D9D9" w:themeFill="background1" w:themeFillShade="D9"/>
            <w:vAlign w:val="center"/>
          </w:tcPr>
          <w:p w14:paraId="7DB1E4CB" w14:textId="77777777" w:rsidR="000E1132" w:rsidRPr="002B6EDA" w:rsidRDefault="000E1132" w:rsidP="000E1132">
            <w:pPr>
              <w:pStyle w:val="paragrafo-tabella1"/>
              <w:keepNext/>
              <w:numPr>
                <w:ilvl w:val="1"/>
                <w:numId w:val="5"/>
              </w:numPr>
            </w:pPr>
          </w:p>
        </w:tc>
        <w:tc>
          <w:tcPr>
            <w:tcW w:w="4350" w:type="pct"/>
            <w:gridSpan w:val="8"/>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D9D9" w:themeFill="background1" w:themeFillShade="D9"/>
            <w:vAlign w:val="center"/>
          </w:tcPr>
          <w:p w14:paraId="2CA3474B" w14:textId="4CDA1FEA" w:rsidR="000E1132" w:rsidRPr="006E0031" w:rsidRDefault="000E1132" w:rsidP="000E1132">
            <w:pPr>
              <w:pStyle w:val="Titolo3"/>
            </w:pPr>
            <w:bookmarkStart w:id="53" w:name="_Toc529950756"/>
            <w:r w:rsidRPr="006E0031">
              <w:t>Sonden</w:t>
            </w:r>
            <w:bookmarkEnd w:id="53"/>
          </w:p>
        </w:tc>
        <w:tc>
          <w:tcPr>
            <w:tcW w:w="22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D9D9" w:themeFill="background1" w:themeFillShade="D9"/>
            <w:vAlign w:val="center"/>
          </w:tcPr>
          <w:p w14:paraId="0EF2D25A" w14:textId="02306DF2" w:rsidR="000E1132" w:rsidRPr="002B6EDA" w:rsidRDefault="000E1132" w:rsidP="000E1132">
            <w:pPr>
              <w:keepNext/>
              <w:spacing w:before="40" w:after="40" w:line="240" w:lineRule="auto"/>
              <w:jc w:val="center"/>
              <w:rPr>
                <w:rFonts w:asciiTheme="minorHAnsi" w:hAnsiTheme="minorHAnsi" w:cs="Calibri"/>
                <w:b/>
                <w:color w:val="000000"/>
                <w:sz w:val="20"/>
                <w:szCs w:val="20"/>
              </w:rPr>
            </w:pPr>
            <w:r>
              <w:rPr>
                <w:rFonts w:asciiTheme="minorHAnsi" w:hAnsiTheme="minorHAnsi" w:cs="Calibri"/>
                <w:b/>
                <w:color w:val="000000"/>
                <w:sz w:val="20"/>
                <w:szCs w:val="20"/>
              </w:rPr>
              <w:t>6</w:t>
            </w:r>
          </w:p>
        </w:tc>
        <w:tc>
          <w:tcPr>
            <w:tcW w:w="190"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D9D9" w:themeFill="background1" w:themeFillShade="D9"/>
            <w:vAlign w:val="center"/>
          </w:tcPr>
          <w:p w14:paraId="147C92D3" w14:textId="77777777" w:rsidR="000E1132" w:rsidRPr="002B6EDA" w:rsidRDefault="000E1132" w:rsidP="000E1132">
            <w:pPr>
              <w:keepNext/>
              <w:spacing w:before="40" w:after="40" w:line="240" w:lineRule="auto"/>
              <w:jc w:val="center"/>
              <w:rPr>
                <w:rFonts w:asciiTheme="minorHAnsi" w:hAnsiTheme="minorHAnsi" w:cs="Calibri"/>
                <w:b/>
                <w:bCs/>
                <w:color w:val="000000"/>
                <w:sz w:val="20"/>
                <w:szCs w:val="20"/>
              </w:rPr>
            </w:pPr>
          </w:p>
        </w:tc>
      </w:tr>
      <w:tr w:rsidR="000E1132" w:rsidRPr="002B6EDA" w14:paraId="05C5A970" w14:textId="77777777" w:rsidTr="00207D0D">
        <w:trPr>
          <w:cantSplit/>
          <w:trHeight w:val="658"/>
        </w:trPr>
        <w:tc>
          <w:tcPr>
            <w:tcW w:w="235" w:type="pc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0D150B74" w14:textId="77777777" w:rsidR="000E1132" w:rsidRPr="002B6EDA" w:rsidRDefault="000E1132" w:rsidP="000E1132">
            <w:pPr>
              <w:pStyle w:val="paragrafo-tabella1"/>
              <w:keepNext/>
              <w:numPr>
                <w:ilvl w:val="0"/>
                <w:numId w:val="0"/>
              </w:numPr>
            </w:pPr>
          </w:p>
        </w:tc>
        <w:tc>
          <w:tcPr>
            <w:tcW w:w="4350" w:type="pct"/>
            <w:gridSpan w:val="8"/>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7B65112B" w14:textId="58FDDDF3" w:rsidR="000E1132" w:rsidRPr="006E0031" w:rsidRDefault="000E1132" w:rsidP="000E1132">
            <w:pPr>
              <w:pStyle w:val="P11"/>
              <w:keepNext/>
            </w:pPr>
            <w:r w:rsidRPr="006E0031">
              <w:t>Lieferung von Multifrequenz-Sonden der neuesten Generation mit folgenden Eigenschaften:</w:t>
            </w:r>
          </w:p>
        </w:tc>
        <w:tc>
          <w:tcPr>
            <w:tcW w:w="225" w:type="pc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6F508904" w14:textId="77777777" w:rsidR="000E1132" w:rsidRPr="002B6EDA" w:rsidRDefault="000E1132" w:rsidP="000E1132">
            <w:pPr>
              <w:keepNext/>
              <w:spacing w:before="40" w:after="40" w:line="240" w:lineRule="auto"/>
              <w:jc w:val="center"/>
              <w:rPr>
                <w:rFonts w:asciiTheme="minorHAnsi" w:hAnsiTheme="minorHAnsi" w:cs="Calibri"/>
                <w:color w:val="000000"/>
                <w:sz w:val="20"/>
                <w:szCs w:val="20"/>
              </w:rPr>
            </w:pPr>
            <w:r w:rsidRPr="002B6EDA">
              <w:rPr>
                <w:rFonts w:asciiTheme="minorHAnsi" w:hAnsiTheme="minorHAnsi" w:cs="Calibri"/>
                <w:color w:val="000000"/>
                <w:sz w:val="20"/>
                <w:szCs w:val="20"/>
              </w:rPr>
              <w:t>-</w:t>
            </w:r>
          </w:p>
        </w:tc>
        <w:tc>
          <w:tcPr>
            <w:tcW w:w="190" w:type="pc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7FA55BF4" w14:textId="77777777" w:rsidR="000E1132" w:rsidRPr="002B6EDA" w:rsidRDefault="000E1132" w:rsidP="000E1132">
            <w:pPr>
              <w:keepNext/>
              <w:spacing w:before="40" w:after="40" w:line="240" w:lineRule="auto"/>
              <w:jc w:val="center"/>
              <w:rPr>
                <w:rFonts w:asciiTheme="minorHAnsi" w:hAnsiTheme="minorHAnsi" w:cs="Calibri"/>
                <w:color w:val="000000"/>
                <w:sz w:val="20"/>
                <w:szCs w:val="20"/>
              </w:rPr>
            </w:pPr>
            <w:r w:rsidRPr="002B6EDA">
              <w:rPr>
                <w:rFonts w:asciiTheme="minorHAnsi" w:hAnsiTheme="minorHAnsi" w:cs="Calibri"/>
                <w:color w:val="000000"/>
                <w:sz w:val="20"/>
                <w:szCs w:val="20"/>
              </w:rPr>
              <w:t>-</w:t>
            </w:r>
          </w:p>
        </w:tc>
      </w:tr>
      <w:tr w:rsidR="000E1132" w:rsidRPr="002B6EDA" w14:paraId="70168E30" w14:textId="77777777" w:rsidTr="00207D0D">
        <w:trPr>
          <w:cantSplit/>
          <w:trHeight w:val="248"/>
        </w:trPr>
        <w:tc>
          <w:tcPr>
            <w:tcW w:w="23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0B01E2AA" w14:textId="77777777" w:rsidR="000E1132" w:rsidRPr="002B6EDA" w:rsidRDefault="000E1132" w:rsidP="000E1132">
            <w:pPr>
              <w:pStyle w:val="paragrafo-tabella1"/>
              <w:numPr>
                <w:ilvl w:val="2"/>
                <w:numId w:val="5"/>
              </w:numPr>
            </w:pPr>
          </w:p>
        </w:tc>
        <w:tc>
          <w:tcPr>
            <w:tcW w:w="1237"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62615757" w14:textId="4E21DCD3" w:rsidR="000E1132" w:rsidRPr="006E0031" w:rsidRDefault="000E1132" w:rsidP="000E1132">
            <w:pPr>
              <w:pStyle w:val="P11"/>
            </w:pPr>
            <w:r w:rsidRPr="006E0031">
              <w:t>Die angeforderte Sondenausstattung wird im technischen Anhang M.8.C160</w:t>
            </w:r>
            <w:r>
              <w:t>2</w:t>
            </w:r>
            <w:r w:rsidRPr="006E0031">
              <w:t xml:space="preserve">07 beschrieben. </w:t>
            </w:r>
          </w:p>
        </w:tc>
        <w:tc>
          <w:tcPr>
            <w:tcW w:w="332" w:type="pct"/>
            <w:vMerge w:val="restart"/>
            <w:tcBorders>
              <w:top w:val="single" w:sz="4" w:space="0" w:color="C0504D" w:themeColor="accent2"/>
              <w:left w:val="single" w:sz="4" w:space="0" w:color="C0504D" w:themeColor="accent2"/>
              <w:right w:val="single" w:sz="4" w:space="0" w:color="C0504D" w:themeColor="accent2"/>
            </w:tcBorders>
            <w:vAlign w:val="center"/>
          </w:tcPr>
          <w:p w14:paraId="4B609EAA" w14:textId="77777777" w:rsidR="000E1132" w:rsidRPr="006E0031" w:rsidRDefault="000E1132" w:rsidP="000E1132">
            <w:pPr>
              <w:widowControl w:val="0"/>
              <w:spacing w:line="240" w:lineRule="auto"/>
              <w:jc w:val="center"/>
              <w:rPr>
                <w:rFonts w:cs="Calibri"/>
                <w:color w:val="000000"/>
                <w:sz w:val="20"/>
                <w:szCs w:val="20"/>
              </w:rPr>
            </w:pPr>
            <w:r w:rsidRPr="006E0031">
              <w:rPr>
                <w:rFonts w:cs="Calibri"/>
                <w:color w:val="000000"/>
                <w:sz w:val="20"/>
                <w:szCs w:val="20"/>
              </w:rPr>
              <w:t>1</w:t>
            </w:r>
          </w:p>
        </w:tc>
        <w:tc>
          <w:tcPr>
            <w:tcW w:w="264" w:type="pct"/>
            <w:vMerge w:val="restart"/>
            <w:tcBorders>
              <w:top w:val="single" w:sz="4" w:space="0" w:color="C0504D" w:themeColor="accent2"/>
              <w:left w:val="single" w:sz="4" w:space="0" w:color="C0504D" w:themeColor="accent2"/>
              <w:right w:val="single" w:sz="4" w:space="0" w:color="C0504D" w:themeColor="accent2"/>
            </w:tcBorders>
            <w:shd w:val="clear" w:color="auto" w:fill="auto"/>
            <w:vAlign w:val="center"/>
          </w:tcPr>
          <w:p w14:paraId="54B3B57A" w14:textId="77777777" w:rsidR="000E1132" w:rsidRPr="006E0031" w:rsidRDefault="000E1132" w:rsidP="000E1132">
            <w:pPr>
              <w:widowControl w:val="0"/>
              <w:spacing w:line="240" w:lineRule="auto"/>
              <w:jc w:val="center"/>
              <w:rPr>
                <w:rFonts w:cs="Calibri"/>
                <w:color w:val="000000"/>
                <w:sz w:val="20"/>
                <w:szCs w:val="20"/>
              </w:rPr>
            </w:pPr>
            <w:r w:rsidRPr="006E0031">
              <w:rPr>
                <w:rFonts w:cs="Calibri"/>
                <w:color w:val="000000"/>
                <w:sz w:val="20"/>
                <w:szCs w:val="20"/>
              </w:rPr>
              <w:t>-</w:t>
            </w:r>
          </w:p>
        </w:tc>
        <w:tc>
          <w:tcPr>
            <w:tcW w:w="267" w:type="pct"/>
            <w:vMerge w:val="restart"/>
            <w:tcBorders>
              <w:top w:val="single" w:sz="4" w:space="0" w:color="C0504D" w:themeColor="accent2"/>
              <w:left w:val="single" w:sz="4" w:space="0" w:color="C0504D" w:themeColor="accent2"/>
              <w:right w:val="single" w:sz="4" w:space="0" w:color="C0504D" w:themeColor="accent2"/>
            </w:tcBorders>
            <w:vAlign w:val="center"/>
          </w:tcPr>
          <w:p w14:paraId="0D45DB5F" w14:textId="77777777" w:rsidR="000E1132" w:rsidRPr="006E0031" w:rsidRDefault="000E1132" w:rsidP="000E1132">
            <w:pPr>
              <w:widowControl w:val="0"/>
              <w:spacing w:line="240" w:lineRule="auto"/>
              <w:jc w:val="center"/>
              <w:rPr>
                <w:rFonts w:cs="Calibri"/>
                <w:color w:val="000000"/>
                <w:sz w:val="20"/>
                <w:szCs w:val="20"/>
              </w:rPr>
            </w:pPr>
            <w:r w:rsidRPr="006E0031">
              <w:rPr>
                <w:rFonts w:cs="Calibri"/>
                <w:color w:val="000000"/>
                <w:sz w:val="20"/>
                <w:szCs w:val="20"/>
              </w:rPr>
              <w:t>-</w:t>
            </w:r>
          </w:p>
        </w:tc>
        <w:tc>
          <w:tcPr>
            <w:tcW w:w="331" w:type="pct"/>
            <w:vMerge w:val="restart"/>
            <w:tcBorders>
              <w:top w:val="single" w:sz="4" w:space="0" w:color="C0504D" w:themeColor="accent2"/>
              <w:left w:val="single" w:sz="4" w:space="0" w:color="C0504D" w:themeColor="accent2"/>
              <w:right w:val="single" w:sz="4" w:space="0" w:color="C0504D" w:themeColor="accent2"/>
            </w:tcBorders>
            <w:shd w:val="clear" w:color="auto" w:fill="auto"/>
            <w:vAlign w:val="center"/>
          </w:tcPr>
          <w:p w14:paraId="4BFD7B04" w14:textId="77777777" w:rsidR="000E1132" w:rsidRPr="006E0031" w:rsidRDefault="000E1132" w:rsidP="000E1132">
            <w:pPr>
              <w:widowControl w:val="0"/>
              <w:spacing w:line="240" w:lineRule="auto"/>
              <w:jc w:val="center"/>
              <w:rPr>
                <w:rFonts w:cs="Calibri"/>
                <w:color w:val="000000"/>
                <w:sz w:val="20"/>
                <w:szCs w:val="20"/>
              </w:rPr>
            </w:pPr>
            <w:r w:rsidRPr="006E0031">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5665286F" w14:textId="17F5BB2D" w:rsidR="000E1132" w:rsidRPr="006E0031" w:rsidRDefault="000E1132" w:rsidP="000E1132">
            <w:pPr>
              <w:spacing w:before="40" w:after="40" w:line="240" w:lineRule="auto"/>
              <w:jc w:val="center"/>
              <w:rPr>
                <w:rFonts w:cs="Calibri"/>
                <w:sz w:val="20"/>
                <w:szCs w:val="20"/>
              </w:rPr>
            </w:pPr>
            <w:r w:rsidRPr="006E0031">
              <w:rPr>
                <w:rFonts w:cs="Calibri"/>
                <w:color w:val="C00000"/>
                <w:sz w:val="20"/>
                <w:szCs w:val="20"/>
                <w:lang w:val="de-DE"/>
              </w:rPr>
              <w:t>Ja</w:t>
            </w:r>
          </w:p>
        </w:tc>
        <w:tc>
          <w:tcPr>
            <w:tcW w:w="1125" w:type="pct"/>
            <w:gridSpan w:val="2"/>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01CD1E51" w14:textId="77777777" w:rsidR="000E1132" w:rsidRPr="006E0031" w:rsidRDefault="000E1132" w:rsidP="000E1132">
            <w:pPr>
              <w:spacing w:before="40" w:after="40" w:line="240" w:lineRule="auto"/>
              <w:jc w:val="center"/>
              <w:rPr>
                <w:rFonts w:cs="Calibri"/>
                <w:sz w:val="20"/>
                <w:szCs w:val="20"/>
              </w:rPr>
            </w:pPr>
            <w:r w:rsidRPr="006E0031">
              <w:rPr>
                <w:rFonts w:cs="Calibri"/>
                <w:sz w:val="20"/>
                <w:szCs w:val="20"/>
              </w:rPr>
              <w:t>-</w:t>
            </w:r>
          </w:p>
        </w:tc>
        <w:tc>
          <w:tcPr>
            <w:tcW w:w="22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3510C3CC" w14:textId="77777777" w:rsidR="000E1132" w:rsidRPr="002B6EDA" w:rsidRDefault="000E1132" w:rsidP="000E1132">
            <w:pPr>
              <w:spacing w:before="40" w:after="40" w:line="240" w:lineRule="auto"/>
              <w:jc w:val="center"/>
              <w:rPr>
                <w:rFonts w:asciiTheme="minorHAnsi" w:hAnsiTheme="minorHAnsi" w:cs="Calibri"/>
                <w:color w:val="000000"/>
                <w:sz w:val="20"/>
                <w:szCs w:val="20"/>
              </w:rPr>
            </w:pPr>
            <w:r w:rsidRPr="002B6EDA">
              <w:rPr>
                <w:rFonts w:asciiTheme="minorHAnsi" w:hAnsiTheme="minorHAnsi" w:cs="Calibri"/>
                <w:color w:val="000000"/>
                <w:sz w:val="20"/>
                <w:szCs w:val="20"/>
              </w:rPr>
              <w:t>-</w:t>
            </w:r>
          </w:p>
        </w:tc>
        <w:tc>
          <w:tcPr>
            <w:tcW w:w="190"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5F342FB1" w14:textId="77777777" w:rsidR="000E1132" w:rsidRPr="002B6EDA" w:rsidRDefault="000E1132" w:rsidP="000E1132">
            <w:pPr>
              <w:spacing w:before="40" w:after="40" w:line="240" w:lineRule="auto"/>
              <w:jc w:val="center"/>
              <w:rPr>
                <w:rFonts w:asciiTheme="minorHAnsi" w:hAnsiTheme="minorHAnsi" w:cs="Calibri"/>
                <w:color w:val="000000"/>
                <w:sz w:val="20"/>
                <w:szCs w:val="20"/>
              </w:rPr>
            </w:pPr>
            <w:r w:rsidRPr="002B6EDA">
              <w:rPr>
                <w:rFonts w:asciiTheme="minorHAnsi" w:hAnsiTheme="minorHAnsi" w:cs="Calibri"/>
                <w:color w:val="000000"/>
                <w:sz w:val="20"/>
                <w:szCs w:val="20"/>
              </w:rPr>
              <w:t>-</w:t>
            </w:r>
          </w:p>
        </w:tc>
      </w:tr>
      <w:tr w:rsidR="000E1132" w:rsidRPr="002B6EDA" w14:paraId="6A47A602" w14:textId="77777777" w:rsidTr="00207D0D">
        <w:trPr>
          <w:cantSplit/>
          <w:trHeight w:val="247"/>
        </w:trPr>
        <w:tc>
          <w:tcPr>
            <w:tcW w:w="235" w:type="pct"/>
            <w:vMerge/>
            <w:tcBorders>
              <w:left w:val="single" w:sz="4" w:space="0" w:color="C0504D" w:themeColor="accent2"/>
              <w:right w:val="single" w:sz="4" w:space="0" w:color="C0504D" w:themeColor="accent2"/>
            </w:tcBorders>
            <w:shd w:val="clear" w:color="auto" w:fill="FFFFFF" w:themeFill="background1"/>
            <w:vAlign w:val="center"/>
          </w:tcPr>
          <w:p w14:paraId="2C59AF11" w14:textId="77777777" w:rsidR="000E1132" w:rsidRPr="002B6EDA" w:rsidRDefault="000E1132" w:rsidP="000E1132">
            <w:pPr>
              <w:pStyle w:val="paragrafo-tabella1"/>
              <w:numPr>
                <w:ilvl w:val="2"/>
                <w:numId w:val="5"/>
              </w:numPr>
            </w:pPr>
          </w:p>
        </w:tc>
        <w:tc>
          <w:tcPr>
            <w:tcW w:w="1237" w:type="pct"/>
            <w:vMerge/>
            <w:tcBorders>
              <w:left w:val="single" w:sz="4" w:space="0" w:color="C0504D" w:themeColor="accent2"/>
              <w:right w:val="single" w:sz="4" w:space="0" w:color="C0504D" w:themeColor="accent2"/>
            </w:tcBorders>
            <w:shd w:val="clear" w:color="auto" w:fill="FFFFFF" w:themeFill="background1"/>
            <w:vAlign w:val="center"/>
          </w:tcPr>
          <w:p w14:paraId="079DDABF" w14:textId="77777777" w:rsidR="000E1132" w:rsidRPr="006E0031" w:rsidRDefault="000E1132" w:rsidP="000E1132">
            <w:pPr>
              <w:pStyle w:val="P11"/>
            </w:pPr>
          </w:p>
        </w:tc>
        <w:tc>
          <w:tcPr>
            <w:tcW w:w="332" w:type="pct"/>
            <w:vMerge/>
            <w:tcBorders>
              <w:left w:val="single" w:sz="4" w:space="0" w:color="C0504D" w:themeColor="accent2"/>
              <w:right w:val="single" w:sz="4" w:space="0" w:color="C0504D" w:themeColor="accent2"/>
            </w:tcBorders>
            <w:vAlign w:val="center"/>
          </w:tcPr>
          <w:p w14:paraId="4DDD945F" w14:textId="77777777" w:rsidR="000E1132" w:rsidRPr="006E0031" w:rsidRDefault="000E1132" w:rsidP="000E1132">
            <w:pPr>
              <w:widowControl w:val="0"/>
              <w:spacing w:line="240" w:lineRule="auto"/>
              <w:jc w:val="center"/>
              <w:rPr>
                <w:rFonts w:cs="Calibri"/>
                <w:color w:val="000000"/>
                <w:sz w:val="20"/>
                <w:szCs w:val="20"/>
              </w:rPr>
            </w:pPr>
          </w:p>
        </w:tc>
        <w:tc>
          <w:tcPr>
            <w:tcW w:w="264" w:type="pct"/>
            <w:vMerge/>
            <w:tcBorders>
              <w:left w:val="single" w:sz="4" w:space="0" w:color="C0504D" w:themeColor="accent2"/>
              <w:right w:val="single" w:sz="4" w:space="0" w:color="C0504D" w:themeColor="accent2"/>
            </w:tcBorders>
            <w:shd w:val="clear" w:color="auto" w:fill="auto"/>
            <w:vAlign w:val="center"/>
          </w:tcPr>
          <w:p w14:paraId="4891E930" w14:textId="77777777" w:rsidR="000E1132" w:rsidRPr="006E0031" w:rsidRDefault="000E1132" w:rsidP="000E1132">
            <w:pPr>
              <w:widowControl w:val="0"/>
              <w:spacing w:line="240" w:lineRule="auto"/>
              <w:jc w:val="center"/>
              <w:rPr>
                <w:rFonts w:cs="Calibri"/>
                <w:color w:val="000000"/>
                <w:sz w:val="20"/>
                <w:szCs w:val="20"/>
              </w:rPr>
            </w:pPr>
          </w:p>
        </w:tc>
        <w:tc>
          <w:tcPr>
            <w:tcW w:w="267" w:type="pct"/>
            <w:vMerge/>
            <w:tcBorders>
              <w:left w:val="single" w:sz="4" w:space="0" w:color="C0504D" w:themeColor="accent2"/>
              <w:right w:val="single" w:sz="4" w:space="0" w:color="C0504D" w:themeColor="accent2"/>
            </w:tcBorders>
            <w:vAlign w:val="center"/>
          </w:tcPr>
          <w:p w14:paraId="20ABA6C3" w14:textId="77777777" w:rsidR="000E1132" w:rsidRPr="006E0031" w:rsidRDefault="000E1132" w:rsidP="000E1132">
            <w:pPr>
              <w:widowControl w:val="0"/>
              <w:spacing w:line="240" w:lineRule="auto"/>
              <w:jc w:val="center"/>
              <w:rPr>
                <w:rFonts w:cs="Calibri"/>
                <w:color w:val="000000"/>
                <w:sz w:val="20"/>
                <w:szCs w:val="20"/>
              </w:rPr>
            </w:pPr>
          </w:p>
        </w:tc>
        <w:tc>
          <w:tcPr>
            <w:tcW w:w="331" w:type="pct"/>
            <w:vMerge/>
            <w:tcBorders>
              <w:left w:val="single" w:sz="4" w:space="0" w:color="C0504D" w:themeColor="accent2"/>
              <w:right w:val="single" w:sz="4" w:space="0" w:color="C0504D" w:themeColor="accent2"/>
            </w:tcBorders>
            <w:shd w:val="clear" w:color="auto" w:fill="auto"/>
            <w:vAlign w:val="center"/>
          </w:tcPr>
          <w:p w14:paraId="742955E3" w14:textId="77777777" w:rsidR="000E1132" w:rsidRPr="006E0031" w:rsidRDefault="000E1132" w:rsidP="000E1132">
            <w:pPr>
              <w:widowControl w:val="0"/>
              <w:spacing w:line="240" w:lineRule="auto"/>
              <w:jc w:val="center"/>
              <w:rPr>
                <w:rFonts w:cs="Calibri"/>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70D0D781" w14:textId="17BE8543" w:rsidR="000E1132" w:rsidRPr="006E0031" w:rsidRDefault="000E1132" w:rsidP="000E1132">
            <w:pPr>
              <w:spacing w:before="40" w:after="40" w:line="240" w:lineRule="auto"/>
              <w:jc w:val="center"/>
              <w:rPr>
                <w:rFonts w:cs="Calibri"/>
                <w:sz w:val="20"/>
                <w:szCs w:val="20"/>
              </w:rPr>
            </w:pPr>
            <w:r w:rsidRPr="006E0031">
              <w:rPr>
                <w:rFonts w:cs="Calibri"/>
                <w:color w:val="000000"/>
                <w:sz w:val="20"/>
                <w:szCs w:val="20"/>
                <w:lang w:val="de-DE"/>
              </w:rPr>
              <w:t>(Beschreiben)</w:t>
            </w:r>
          </w:p>
        </w:tc>
        <w:tc>
          <w:tcPr>
            <w:tcW w:w="1125" w:type="pct"/>
            <w:gridSpan w:val="2"/>
            <w:vMerge/>
            <w:tcBorders>
              <w:left w:val="single" w:sz="4" w:space="0" w:color="C0504D" w:themeColor="accent2"/>
              <w:right w:val="single" w:sz="4" w:space="0" w:color="C0504D" w:themeColor="accent2"/>
            </w:tcBorders>
            <w:shd w:val="clear" w:color="auto" w:fill="FFFFFF" w:themeFill="background1"/>
            <w:vAlign w:val="center"/>
          </w:tcPr>
          <w:p w14:paraId="16E85B63" w14:textId="77777777" w:rsidR="000E1132" w:rsidRPr="006E0031" w:rsidRDefault="000E1132" w:rsidP="000E1132">
            <w:pPr>
              <w:spacing w:before="40" w:after="40" w:line="240" w:lineRule="auto"/>
              <w:jc w:val="center"/>
              <w:rPr>
                <w:rFonts w:cs="Calibri"/>
                <w:sz w:val="20"/>
                <w:szCs w:val="20"/>
              </w:rPr>
            </w:pPr>
          </w:p>
        </w:tc>
        <w:tc>
          <w:tcPr>
            <w:tcW w:w="225" w:type="pct"/>
            <w:vMerge/>
            <w:tcBorders>
              <w:left w:val="single" w:sz="4" w:space="0" w:color="C0504D" w:themeColor="accent2"/>
              <w:right w:val="single" w:sz="4" w:space="0" w:color="C0504D" w:themeColor="accent2"/>
            </w:tcBorders>
            <w:shd w:val="clear" w:color="auto" w:fill="FFFFFF" w:themeFill="background1"/>
            <w:vAlign w:val="center"/>
          </w:tcPr>
          <w:p w14:paraId="6B06B19D" w14:textId="77777777" w:rsidR="000E1132" w:rsidRPr="002B6EDA" w:rsidRDefault="000E1132" w:rsidP="000E1132">
            <w:pPr>
              <w:spacing w:before="40" w:after="40" w:line="240" w:lineRule="auto"/>
              <w:jc w:val="center"/>
              <w:rPr>
                <w:rFonts w:asciiTheme="minorHAnsi" w:hAnsiTheme="minorHAnsi" w:cs="Calibri"/>
                <w:color w:val="000000"/>
                <w:sz w:val="20"/>
                <w:szCs w:val="20"/>
              </w:rPr>
            </w:pPr>
          </w:p>
        </w:tc>
        <w:tc>
          <w:tcPr>
            <w:tcW w:w="190" w:type="pct"/>
            <w:vMerge/>
            <w:tcBorders>
              <w:left w:val="single" w:sz="4" w:space="0" w:color="C0504D" w:themeColor="accent2"/>
              <w:right w:val="single" w:sz="4" w:space="0" w:color="C0504D" w:themeColor="accent2"/>
            </w:tcBorders>
            <w:shd w:val="clear" w:color="auto" w:fill="FFFFFF" w:themeFill="background1"/>
            <w:vAlign w:val="center"/>
          </w:tcPr>
          <w:p w14:paraId="7AD8CD44" w14:textId="77777777" w:rsidR="000E1132" w:rsidRPr="002B6EDA" w:rsidRDefault="000E1132" w:rsidP="000E1132">
            <w:pPr>
              <w:spacing w:before="40" w:after="40" w:line="240" w:lineRule="auto"/>
              <w:jc w:val="center"/>
              <w:rPr>
                <w:rFonts w:asciiTheme="minorHAnsi" w:hAnsiTheme="minorHAnsi" w:cs="Calibri"/>
                <w:color w:val="000000"/>
                <w:sz w:val="20"/>
                <w:szCs w:val="20"/>
              </w:rPr>
            </w:pPr>
          </w:p>
        </w:tc>
      </w:tr>
      <w:tr w:rsidR="000E1132" w:rsidRPr="00B40ED8" w14:paraId="1055EE65" w14:textId="77777777" w:rsidTr="00207D0D">
        <w:trPr>
          <w:cantSplit/>
          <w:trHeight w:val="255"/>
        </w:trPr>
        <w:tc>
          <w:tcPr>
            <w:tcW w:w="23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59B881C0" w14:textId="77777777" w:rsidR="000E1132" w:rsidRPr="002B6EDA" w:rsidRDefault="000E1132" w:rsidP="000E1132">
            <w:pPr>
              <w:pStyle w:val="paragrafo-tabella1"/>
              <w:numPr>
                <w:ilvl w:val="2"/>
                <w:numId w:val="5"/>
              </w:numPr>
            </w:pPr>
          </w:p>
        </w:tc>
        <w:tc>
          <w:tcPr>
            <w:tcW w:w="1237"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16569997" w14:textId="4E4B23ED" w:rsidR="000E1132" w:rsidRPr="006E0031" w:rsidDel="00EF31DE" w:rsidRDefault="000E1132" w:rsidP="000E1132">
            <w:pPr>
              <w:pStyle w:val="P11"/>
            </w:pPr>
            <w:r w:rsidRPr="006E0031">
              <w:t>Die Sonden müssen einen ergonomischen Griff haben.</w:t>
            </w:r>
          </w:p>
        </w:tc>
        <w:tc>
          <w:tcPr>
            <w:tcW w:w="332" w:type="pct"/>
            <w:vMerge w:val="restart"/>
            <w:tcBorders>
              <w:top w:val="single" w:sz="4" w:space="0" w:color="C0504D" w:themeColor="accent2"/>
              <w:left w:val="single" w:sz="4" w:space="0" w:color="C0504D" w:themeColor="accent2"/>
              <w:right w:val="single" w:sz="4" w:space="0" w:color="C0504D" w:themeColor="accent2"/>
            </w:tcBorders>
            <w:vAlign w:val="center"/>
          </w:tcPr>
          <w:p w14:paraId="134EEC7B" w14:textId="77777777" w:rsidR="000E1132" w:rsidRPr="006E0031" w:rsidRDefault="000E1132" w:rsidP="000E1132">
            <w:pPr>
              <w:widowControl w:val="0"/>
              <w:spacing w:line="240" w:lineRule="auto"/>
              <w:jc w:val="center"/>
              <w:rPr>
                <w:rFonts w:cs="Calibri"/>
                <w:color w:val="000000"/>
                <w:sz w:val="20"/>
                <w:szCs w:val="20"/>
              </w:rPr>
            </w:pPr>
            <w:r w:rsidRPr="006E0031">
              <w:rPr>
                <w:rFonts w:cs="Calibri"/>
                <w:color w:val="000000"/>
                <w:sz w:val="20"/>
                <w:szCs w:val="20"/>
              </w:rPr>
              <w:t>1</w:t>
            </w:r>
          </w:p>
        </w:tc>
        <w:tc>
          <w:tcPr>
            <w:tcW w:w="264" w:type="pct"/>
            <w:vMerge w:val="restart"/>
            <w:tcBorders>
              <w:top w:val="single" w:sz="4" w:space="0" w:color="C0504D" w:themeColor="accent2"/>
              <w:left w:val="single" w:sz="4" w:space="0" w:color="C0504D" w:themeColor="accent2"/>
              <w:right w:val="single" w:sz="4" w:space="0" w:color="C0504D" w:themeColor="accent2"/>
            </w:tcBorders>
            <w:shd w:val="clear" w:color="auto" w:fill="auto"/>
            <w:vAlign w:val="center"/>
          </w:tcPr>
          <w:p w14:paraId="55D2EE1E" w14:textId="77777777" w:rsidR="000E1132" w:rsidRPr="006E0031" w:rsidRDefault="000E1132" w:rsidP="000E1132">
            <w:pPr>
              <w:widowControl w:val="0"/>
              <w:spacing w:line="240" w:lineRule="auto"/>
              <w:jc w:val="center"/>
              <w:rPr>
                <w:rFonts w:cs="Calibri"/>
                <w:color w:val="000000"/>
                <w:sz w:val="20"/>
                <w:szCs w:val="20"/>
              </w:rPr>
            </w:pPr>
            <w:r w:rsidRPr="006E0031">
              <w:rPr>
                <w:rFonts w:cs="Calibri"/>
                <w:color w:val="000000"/>
                <w:sz w:val="20"/>
                <w:szCs w:val="20"/>
              </w:rPr>
              <w:t>-</w:t>
            </w:r>
          </w:p>
        </w:tc>
        <w:tc>
          <w:tcPr>
            <w:tcW w:w="267" w:type="pct"/>
            <w:vMerge w:val="restart"/>
            <w:tcBorders>
              <w:top w:val="single" w:sz="4" w:space="0" w:color="C0504D" w:themeColor="accent2"/>
              <w:left w:val="single" w:sz="4" w:space="0" w:color="C0504D" w:themeColor="accent2"/>
              <w:right w:val="single" w:sz="4" w:space="0" w:color="C0504D" w:themeColor="accent2"/>
            </w:tcBorders>
            <w:vAlign w:val="center"/>
          </w:tcPr>
          <w:p w14:paraId="1805E106" w14:textId="77777777" w:rsidR="000E1132" w:rsidRPr="006E0031" w:rsidRDefault="000E1132" w:rsidP="000E1132">
            <w:pPr>
              <w:widowControl w:val="0"/>
              <w:spacing w:line="240" w:lineRule="auto"/>
              <w:jc w:val="center"/>
              <w:rPr>
                <w:rFonts w:cs="Calibri"/>
                <w:color w:val="000000"/>
                <w:sz w:val="20"/>
                <w:szCs w:val="20"/>
              </w:rPr>
            </w:pPr>
            <w:r w:rsidRPr="006E0031">
              <w:rPr>
                <w:rFonts w:cs="Calibri"/>
                <w:color w:val="000000"/>
                <w:sz w:val="20"/>
                <w:szCs w:val="20"/>
              </w:rPr>
              <w:t>-</w:t>
            </w:r>
          </w:p>
        </w:tc>
        <w:tc>
          <w:tcPr>
            <w:tcW w:w="331" w:type="pct"/>
            <w:vMerge w:val="restart"/>
            <w:tcBorders>
              <w:top w:val="single" w:sz="4" w:space="0" w:color="C0504D" w:themeColor="accent2"/>
              <w:left w:val="single" w:sz="4" w:space="0" w:color="C0504D" w:themeColor="accent2"/>
              <w:right w:val="single" w:sz="4" w:space="0" w:color="C0504D" w:themeColor="accent2"/>
            </w:tcBorders>
            <w:shd w:val="clear" w:color="auto" w:fill="auto"/>
            <w:vAlign w:val="center"/>
          </w:tcPr>
          <w:p w14:paraId="34965AC7" w14:textId="77777777" w:rsidR="000E1132" w:rsidRPr="006E0031" w:rsidRDefault="000E1132" w:rsidP="000E1132">
            <w:pPr>
              <w:widowControl w:val="0"/>
              <w:spacing w:line="240" w:lineRule="auto"/>
              <w:jc w:val="center"/>
              <w:rPr>
                <w:rFonts w:cs="Calibri"/>
                <w:color w:val="000000"/>
                <w:sz w:val="20"/>
                <w:szCs w:val="20"/>
              </w:rPr>
            </w:pPr>
            <w:r w:rsidRPr="006E0031">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07255598" w14:textId="5B834B3E" w:rsidR="000E1132" w:rsidRPr="006E0031" w:rsidRDefault="000E1132" w:rsidP="000E1132">
            <w:pPr>
              <w:spacing w:before="40" w:after="40" w:line="240" w:lineRule="auto"/>
              <w:jc w:val="center"/>
              <w:rPr>
                <w:rFonts w:cs="Calibri"/>
                <w:sz w:val="20"/>
                <w:szCs w:val="20"/>
              </w:rPr>
            </w:pPr>
            <w:r w:rsidRPr="006E0031">
              <w:rPr>
                <w:rFonts w:cs="Calibri"/>
                <w:color w:val="C00000"/>
                <w:sz w:val="20"/>
                <w:szCs w:val="20"/>
                <w:lang w:val="de-DE"/>
              </w:rPr>
              <w:t>Ja</w:t>
            </w:r>
          </w:p>
        </w:tc>
        <w:tc>
          <w:tcPr>
            <w:tcW w:w="1125" w:type="pct"/>
            <w:gridSpan w:val="2"/>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3E515EC4" w14:textId="77777777" w:rsidR="000E1132" w:rsidRPr="006E0031" w:rsidRDefault="000E1132" w:rsidP="000E1132">
            <w:pPr>
              <w:spacing w:before="40" w:after="40" w:line="240" w:lineRule="auto"/>
              <w:jc w:val="center"/>
              <w:rPr>
                <w:rFonts w:cs="Calibri"/>
                <w:sz w:val="20"/>
                <w:szCs w:val="20"/>
              </w:rPr>
            </w:pPr>
            <w:r w:rsidRPr="006E0031">
              <w:rPr>
                <w:rFonts w:cs="Calibri"/>
                <w:sz w:val="20"/>
                <w:szCs w:val="20"/>
              </w:rPr>
              <w:t>-</w:t>
            </w:r>
          </w:p>
        </w:tc>
        <w:tc>
          <w:tcPr>
            <w:tcW w:w="225"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52AD6808" w14:textId="77777777" w:rsidR="000E1132" w:rsidRPr="002B6EDA" w:rsidRDefault="000E1132" w:rsidP="000E1132">
            <w:pPr>
              <w:spacing w:before="40" w:after="40" w:line="240" w:lineRule="auto"/>
              <w:jc w:val="center"/>
              <w:rPr>
                <w:rFonts w:asciiTheme="minorHAnsi" w:hAnsiTheme="minorHAnsi" w:cs="Calibri"/>
                <w:color w:val="000000"/>
                <w:sz w:val="20"/>
                <w:szCs w:val="20"/>
              </w:rPr>
            </w:pPr>
            <w:r w:rsidRPr="002B6EDA">
              <w:rPr>
                <w:rFonts w:asciiTheme="minorHAnsi" w:hAnsiTheme="minorHAnsi" w:cs="Calibri"/>
                <w:color w:val="000000"/>
                <w:sz w:val="20"/>
                <w:szCs w:val="20"/>
              </w:rPr>
              <w:t>-</w:t>
            </w:r>
          </w:p>
        </w:tc>
        <w:tc>
          <w:tcPr>
            <w:tcW w:w="190" w:type="pct"/>
            <w:vMerge w:val="restart"/>
            <w:tcBorders>
              <w:top w:val="single" w:sz="4" w:space="0" w:color="C0504D" w:themeColor="accent2"/>
              <w:left w:val="single" w:sz="4" w:space="0" w:color="C0504D" w:themeColor="accent2"/>
              <w:right w:val="single" w:sz="4" w:space="0" w:color="C0504D" w:themeColor="accent2"/>
            </w:tcBorders>
            <w:shd w:val="clear" w:color="auto" w:fill="FFFFFF" w:themeFill="background1"/>
            <w:vAlign w:val="center"/>
          </w:tcPr>
          <w:p w14:paraId="617CEB26" w14:textId="77777777" w:rsidR="000E1132" w:rsidRDefault="000E1132" w:rsidP="000E1132">
            <w:pPr>
              <w:spacing w:before="40" w:after="40" w:line="240" w:lineRule="auto"/>
              <w:jc w:val="center"/>
              <w:rPr>
                <w:rFonts w:asciiTheme="minorHAnsi" w:hAnsiTheme="minorHAnsi" w:cs="Calibri"/>
                <w:color w:val="000000"/>
                <w:sz w:val="20"/>
                <w:szCs w:val="20"/>
              </w:rPr>
            </w:pPr>
            <w:r w:rsidRPr="002B6EDA">
              <w:rPr>
                <w:rFonts w:asciiTheme="minorHAnsi" w:hAnsiTheme="minorHAnsi" w:cs="Calibri"/>
                <w:color w:val="000000"/>
                <w:sz w:val="20"/>
                <w:szCs w:val="20"/>
              </w:rPr>
              <w:t>-</w:t>
            </w:r>
          </w:p>
        </w:tc>
      </w:tr>
      <w:tr w:rsidR="000E1132" w:rsidRPr="00B40ED8" w14:paraId="0C91EDB9" w14:textId="77777777" w:rsidTr="00207D0D">
        <w:trPr>
          <w:cantSplit/>
          <w:trHeight w:val="255"/>
        </w:trPr>
        <w:tc>
          <w:tcPr>
            <w:tcW w:w="23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4BA74726" w14:textId="77777777" w:rsidR="000E1132" w:rsidRPr="00361AB3" w:rsidRDefault="000E1132" w:rsidP="000E1132">
            <w:pPr>
              <w:pStyle w:val="paragrafo-tabella1"/>
              <w:numPr>
                <w:ilvl w:val="2"/>
                <w:numId w:val="5"/>
              </w:numPr>
            </w:pPr>
          </w:p>
        </w:tc>
        <w:tc>
          <w:tcPr>
            <w:tcW w:w="1237"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B6147F5" w14:textId="77777777" w:rsidR="000E1132" w:rsidRPr="006E0031" w:rsidRDefault="000E1132" w:rsidP="000E1132">
            <w:pPr>
              <w:pStyle w:val="P11"/>
            </w:pPr>
          </w:p>
        </w:tc>
        <w:tc>
          <w:tcPr>
            <w:tcW w:w="332" w:type="pct"/>
            <w:vMerge/>
            <w:tcBorders>
              <w:left w:val="single" w:sz="4" w:space="0" w:color="C0504D" w:themeColor="accent2"/>
              <w:bottom w:val="single" w:sz="4" w:space="0" w:color="C0504D" w:themeColor="accent2"/>
              <w:right w:val="single" w:sz="4" w:space="0" w:color="C0504D" w:themeColor="accent2"/>
            </w:tcBorders>
            <w:vAlign w:val="center"/>
          </w:tcPr>
          <w:p w14:paraId="0E1262F7" w14:textId="77777777" w:rsidR="000E1132" w:rsidRPr="006E0031" w:rsidRDefault="000E1132" w:rsidP="000E1132">
            <w:pPr>
              <w:widowControl w:val="0"/>
              <w:spacing w:line="240" w:lineRule="auto"/>
              <w:jc w:val="center"/>
              <w:rPr>
                <w:rFonts w:cs="Calibri"/>
                <w:color w:val="000000"/>
                <w:sz w:val="20"/>
                <w:szCs w:val="20"/>
              </w:rPr>
            </w:pPr>
          </w:p>
        </w:tc>
        <w:tc>
          <w:tcPr>
            <w:tcW w:w="264"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726B5300" w14:textId="77777777" w:rsidR="000E1132" w:rsidRPr="006E0031" w:rsidRDefault="000E1132" w:rsidP="000E1132">
            <w:pPr>
              <w:widowControl w:val="0"/>
              <w:spacing w:line="240" w:lineRule="auto"/>
              <w:jc w:val="center"/>
              <w:rPr>
                <w:rFonts w:cs="Calibri"/>
                <w:color w:val="000000"/>
                <w:sz w:val="20"/>
                <w:szCs w:val="20"/>
              </w:rPr>
            </w:pPr>
          </w:p>
        </w:tc>
        <w:tc>
          <w:tcPr>
            <w:tcW w:w="267" w:type="pct"/>
            <w:vMerge/>
            <w:tcBorders>
              <w:left w:val="single" w:sz="4" w:space="0" w:color="C0504D" w:themeColor="accent2"/>
              <w:bottom w:val="single" w:sz="4" w:space="0" w:color="C0504D" w:themeColor="accent2"/>
              <w:right w:val="single" w:sz="4" w:space="0" w:color="C0504D" w:themeColor="accent2"/>
            </w:tcBorders>
            <w:vAlign w:val="center"/>
          </w:tcPr>
          <w:p w14:paraId="1A5C2CD3" w14:textId="77777777" w:rsidR="000E1132" w:rsidRPr="006E0031" w:rsidRDefault="000E1132" w:rsidP="000E1132">
            <w:pPr>
              <w:widowControl w:val="0"/>
              <w:spacing w:line="240" w:lineRule="auto"/>
              <w:jc w:val="center"/>
              <w:rPr>
                <w:rFonts w:cs="Calibri"/>
                <w:color w:val="000000"/>
                <w:sz w:val="20"/>
                <w:szCs w:val="20"/>
              </w:rPr>
            </w:pPr>
          </w:p>
        </w:tc>
        <w:tc>
          <w:tcPr>
            <w:tcW w:w="331" w:type="pct"/>
            <w:vMerge/>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5D305E03" w14:textId="77777777" w:rsidR="000E1132" w:rsidRPr="006E0031" w:rsidRDefault="000E1132" w:rsidP="000E1132">
            <w:pPr>
              <w:widowControl w:val="0"/>
              <w:spacing w:line="240" w:lineRule="auto"/>
              <w:jc w:val="center"/>
              <w:rPr>
                <w:rFonts w:cs="Calibri"/>
                <w:color w:val="000000"/>
                <w:sz w:val="20"/>
                <w:szCs w:val="20"/>
              </w:rPr>
            </w:pP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23937E3F" w14:textId="7951AB30" w:rsidR="000E1132" w:rsidRPr="006E0031" w:rsidRDefault="000E1132" w:rsidP="000E1132">
            <w:pPr>
              <w:spacing w:before="40" w:after="40" w:line="240" w:lineRule="auto"/>
              <w:jc w:val="center"/>
              <w:rPr>
                <w:rFonts w:cs="Calibri"/>
                <w:sz w:val="20"/>
                <w:szCs w:val="20"/>
              </w:rPr>
            </w:pPr>
            <w:r w:rsidRPr="006E0031">
              <w:rPr>
                <w:rFonts w:cs="Calibri"/>
                <w:color w:val="000000"/>
                <w:sz w:val="20"/>
                <w:szCs w:val="20"/>
                <w:lang w:val="de-DE"/>
              </w:rPr>
              <w:t>(Beschreiben)</w:t>
            </w:r>
          </w:p>
        </w:tc>
        <w:tc>
          <w:tcPr>
            <w:tcW w:w="1125" w:type="pct"/>
            <w:gridSpan w:val="2"/>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C5EF29A" w14:textId="77777777" w:rsidR="000E1132" w:rsidRPr="006E0031" w:rsidRDefault="000E1132" w:rsidP="000E1132">
            <w:pPr>
              <w:spacing w:before="40" w:after="40" w:line="240" w:lineRule="auto"/>
              <w:jc w:val="center"/>
              <w:rPr>
                <w:rFonts w:cs="Calibri"/>
                <w:sz w:val="20"/>
                <w:szCs w:val="20"/>
              </w:rPr>
            </w:pPr>
          </w:p>
        </w:tc>
        <w:tc>
          <w:tcPr>
            <w:tcW w:w="225"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18DF53C" w14:textId="77777777" w:rsidR="000E1132" w:rsidRDefault="000E1132" w:rsidP="000E1132">
            <w:pPr>
              <w:spacing w:before="40" w:after="40" w:line="240" w:lineRule="auto"/>
              <w:jc w:val="center"/>
              <w:rPr>
                <w:rFonts w:asciiTheme="minorHAnsi" w:hAnsiTheme="minorHAnsi" w:cs="Calibri"/>
                <w:color w:val="000000"/>
                <w:sz w:val="20"/>
                <w:szCs w:val="20"/>
              </w:rPr>
            </w:pPr>
          </w:p>
        </w:tc>
        <w:tc>
          <w:tcPr>
            <w:tcW w:w="190" w:type="pct"/>
            <w:vMerge/>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E05B8DF" w14:textId="77777777" w:rsidR="000E1132" w:rsidRDefault="000E1132" w:rsidP="000E1132">
            <w:pPr>
              <w:spacing w:before="40" w:after="40" w:line="240" w:lineRule="auto"/>
              <w:jc w:val="center"/>
              <w:rPr>
                <w:rFonts w:asciiTheme="minorHAnsi" w:hAnsiTheme="minorHAnsi" w:cs="Calibri"/>
                <w:color w:val="000000"/>
                <w:sz w:val="20"/>
                <w:szCs w:val="20"/>
              </w:rPr>
            </w:pPr>
          </w:p>
        </w:tc>
      </w:tr>
      <w:tr w:rsidR="000E1132" w:rsidRPr="00B40ED8" w14:paraId="4663BF46" w14:textId="77777777" w:rsidTr="00F24CD0">
        <w:trPr>
          <w:cantSplit/>
          <w:trHeight w:val="255"/>
        </w:trPr>
        <w:tc>
          <w:tcPr>
            <w:tcW w:w="235"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78D55116" w14:textId="77777777" w:rsidR="000E1132" w:rsidRPr="00361AB3" w:rsidRDefault="000E1132" w:rsidP="000E1132">
            <w:pPr>
              <w:pStyle w:val="paragrafo-tabella1"/>
              <w:numPr>
                <w:ilvl w:val="2"/>
                <w:numId w:val="5"/>
              </w:numPr>
            </w:pPr>
            <w:bookmarkStart w:id="54" w:name="_Hlk526762645"/>
          </w:p>
        </w:tc>
        <w:tc>
          <w:tcPr>
            <w:tcW w:w="1237"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2A949F92" w14:textId="77B48097" w:rsidR="000E1132" w:rsidRPr="006E0031" w:rsidRDefault="000E1132" w:rsidP="000E1132">
            <w:pPr>
              <w:pStyle w:val="P11"/>
            </w:pPr>
            <w:r w:rsidRPr="006E0031">
              <w:t>Eigenschaften der Linear-Sonden.</w:t>
            </w:r>
          </w:p>
        </w:tc>
        <w:tc>
          <w:tcPr>
            <w:tcW w:w="332" w:type="pct"/>
            <w:tcBorders>
              <w:left w:val="single" w:sz="4" w:space="0" w:color="C0504D" w:themeColor="accent2"/>
              <w:bottom w:val="single" w:sz="4" w:space="0" w:color="C0504D" w:themeColor="accent2"/>
              <w:right w:val="single" w:sz="4" w:space="0" w:color="C0504D" w:themeColor="accent2"/>
            </w:tcBorders>
            <w:vAlign w:val="center"/>
          </w:tcPr>
          <w:p w14:paraId="22BA7124" w14:textId="64DD0E75" w:rsidR="000E1132" w:rsidRPr="006E0031" w:rsidRDefault="000E1132" w:rsidP="000E1132">
            <w:pPr>
              <w:widowControl w:val="0"/>
              <w:spacing w:line="240" w:lineRule="auto"/>
              <w:jc w:val="center"/>
              <w:rPr>
                <w:rFonts w:cs="Calibri"/>
                <w:sz w:val="20"/>
                <w:szCs w:val="20"/>
              </w:rPr>
            </w:pPr>
            <w:r w:rsidRPr="006E0031">
              <w:rPr>
                <w:rFonts w:cs="Calibri"/>
                <w:sz w:val="20"/>
                <w:szCs w:val="20"/>
              </w:rPr>
              <w:t xml:space="preserve">Nicht kategorisierbar </w:t>
            </w:r>
          </w:p>
        </w:tc>
        <w:tc>
          <w:tcPr>
            <w:tcW w:w="264" w:type="pct"/>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65934865" w14:textId="77777777" w:rsidR="000E1132" w:rsidRPr="006E0031" w:rsidRDefault="000E1132" w:rsidP="000E1132">
            <w:pPr>
              <w:widowControl w:val="0"/>
              <w:spacing w:line="240" w:lineRule="auto"/>
              <w:jc w:val="center"/>
              <w:rPr>
                <w:rFonts w:cs="Calibri"/>
                <w:sz w:val="20"/>
                <w:szCs w:val="20"/>
              </w:rPr>
            </w:pPr>
            <w:r w:rsidRPr="006E0031">
              <w:rPr>
                <w:rFonts w:cs="Calibri"/>
                <w:sz w:val="20"/>
                <w:szCs w:val="20"/>
              </w:rPr>
              <w:t>-</w:t>
            </w:r>
          </w:p>
        </w:tc>
        <w:tc>
          <w:tcPr>
            <w:tcW w:w="267" w:type="pct"/>
            <w:tcBorders>
              <w:left w:val="single" w:sz="4" w:space="0" w:color="C0504D" w:themeColor="accent2"/>
              <w:bottom w:val="single" w:sz="4" w:space="0" w:color="C0504D" w:themeColor="accent2"/>
              <w:right w:val="single" w:sz="4" w:space="0" w:color="C0504D" w:themeColor="accent2"/>
            </w:tcBorders>
            <w:vAlign w:val="center"/>
          </w:tcPr>
          <w:p w14:paraId="5E4D2E1F" w14:textId="77777777" w:rsidR="000E1132" w:rsidRPr="006E0031" w:rsidRDefault="000E1132" w:rsidP="000E1132">
            <w:pPr>
              <w:widowControl w:val="0"/>
              <w:spacing w:line="240" w:lineRule="auto"/>
              <w:jc w:val="center"/>
              <w:rPr>
                <w:rFonts w:cs="Calibri"/>
                <w:sz w:val="20"/>
                <w:szCs w:val="20"/>
              </w:rPr>
            </w:pPr>
            <w:r w:rsidRPr="006E0031">
              <w:rPr>
                <w:rFonts w:cs="Calibri"/>
                <w:sz w:val="20"/>
                <w:szCs w:val="20"/>
              </w:rPr>
              <w:t>-</w:t>
            </w:r>
          </w:p>
        </w:tc>
        <w:tc>
          <w:tcPr>
            <w:tcW w:w="331" w:type="pct"/>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51EF3686" w14:textId="77777777" w:rsidR="000E1132" w:rsidRPr="006E0031" w:rsidRDefault="000E1132" w:rsidP="000E1132">
            <w:pPr>
              <w:widowControl w:val="0"/>
              <w:spacing w:line="240" w:lineRule="auto"/>
              <w:jc w:val="center"/>
              <w:rPr>
                <w:rFonts w:cs="Calibri"/>
                <w:sz w:val="20"/>
                <w:szCs w:val="20"/>
              </w:rPr>
            </w:pPr>
            <w:r w:rsidRPr="006E0031">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610B95A9" w14:textId="6354A190" w:rsidR="000E1132" w:rsidRPr="008410D7" w:rsidRDefault="000E1132" w:rsidP="000E1132">
            <w:pPr>
              <w:spacing w:before="40" w:after="40" w:line="240" w:lineRule="auto"/>
              <w:jc w:val="left"/>
              <w:rPr>
                <w:rFonts w:cs="Calibri"/>
                <w:sz w:val="20"/>
                <w:szCs w:val="20"/>
                <w:highlight w:val="yellow"/>
                <w:lang w:val="de-DE"/>
              </w:rPr>
            </w:pPr>
            <w:r w:rsidRPr="006F3D0B">
              <w:rPr>
                <w:sz w:val="20"/>
                <w:szCs w:val="20"/>
                <w:lang w:val="de-DE"/>
              </w:rPr>
              <w:t>In den DOC.j und DOC.k Dokumenten beschreiben</w:t>
            </w:r>
          </w:p>
        </w:tc>
        <w:tc>
          <w:tcPr>
            <w:tcW w:w="1125" w:type="pct"/>
            <w:gridSpan w:val="2"/>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224FECFB" w14:textId="77777777" w:rsidR="000E1132" w:rsidRPr="00092567" w:rsidRDefault="000E1132" w:rsidP="000E1132">
            <w:pPr>
              <w:keepNext/>
              <w:keepLines/>
              <w:spacing w:line="240" w:lineRule="auto"/>
              <w:rPr>
                <w:rFonts w:asciiTheme="minorHAnsi" w:hAnsiTheme="minorHAnsi" w:cs="Calibri"/>
                <w:sz w:val="20"/>
                <w:szCs w:val="20"/>
                <w:lang w:val="de-DE"/>
              </w:rPr>
            </w:pPr>
            <w:r w:rsidRPr="00092567">
              <w:rPr>
                <w:rFonts w:asciiTheme="minorHAnsi" w:hAnsiTheme="minorHAnsi" w:cs="Calibri"/>
                <w:sz w:val="20"/>
                <w:szCs w:val="20"/>
                <w:lang w:val="de-DE"/>
              </w:rPr>
              <w:t>Die dazugehörige technische Dokumentation wird analysiert und bewertet. Dabei werden z.B. folgende Kriterien bewertet:</w:t>
            </w:r>
          </w:p>
          <w:p w14:paraId="6F43284E" w14:textId="77777777" w:rsidR="000E1132" w:rsidRPr="00092567" w:rsidRDefault="000E1132" w:rsidP="000E1132">
            <w:pPr>
              <w:pStyle w:val="Paragrafoelenco"/>
              <w:keepNext/>
              <w:keepLines/>
              <w:numPr>
                <w:ilvl w:val="0"/>
                <w:numId w:val="15"/>
              </w:numPr>
              <w:spacing w:line="240" w:lineRule="auto"/>
              <w:rPr>
                <w:rFonts w:asciiTheme="minorHAnsi" w:hAnsiTheme="minorHAnsi" w:cs="Calibri"/>
                <w:sz w:val="20"/>
                <w:szCs w:val="20"/>
                <w:lang w:val="de-DE"/>
              </w:rPr>
            </w:pPr>
            <w:r w:rsidRPr="00092567">
              <w:rPr>
                <w:rFonts w:asciiTheme="minorHAnsi" w:hAnsiTheme="minorHAnsi" w:cs="Calibri"/>
                <w:sz w:val="20"/>
                <w:szCs w:val="20"/>
                <w:lang w:val="de-DE"/>
              </w:rPr>
              <w:t>Herstellungstechnologie</w:t>
            </w:r>
          </w:p>
          <w:p w14:paraId="7E6E3157" w14:textId="77777777" w:rsidR="000E1132" w:rsidRPr="00092567" w:rsidRDefault="000E1132" w:rsidP="000E1132">
            <w:pPr>
              <w:pStyle w:val="Paragrafoelenco"/>
              <w:keepNext/>
              <w:keepLines/>
              <w:numPr>
                <w:ilvl w:val="0"/>
                <w:numId w:val="15"/>
              </w:numPr>
              <w:spacing w:line="240" w:lineRule="auto"/>
              <w:rPr>
                <w:rFonts w:asciiTheme="minorHAnsi" w:hAnsiTheme="minorHAnsi" w:cs="Calibri"/>
                <w:sz w:val="20"/>
                <w:szCs w:val="20"/>
                <w:lang w:val="de-DE"/>
              </w:rPr>
            </w:pPr>
            <w:r w:rsidRPr="00092567">
              <w:rPr>
                <w:rFonts w:asciiTheme="minorHAnsi" w:hAnsiTheme="minorHAnsi" w:cs="Calibri"/>
                <w:sz w:val="20"/>
                <w:szCs w:val="20"/>
                <w:lang w:val="de-DE"/>
              </w:rPr>
              <w:t>Frequenzrahmen</w:t>
            </w:r>
          </w:p>
          <w:p w14:paraId="78609AB7" w14:textId="00ADFDAC" w:rsidR="000E1132" w:rsidRPr="00092567" w:rsidRDefault="000E1132" w:rsidP="000E1132">
            <w:pPr>
              <w:pStyle w:val="Paragrafoelenco"/>
              <w:keepNext/>
              <w:keepLines/>
              <w:numPr>
                <w:ilvl w:val="0"/>
                <w:numId w:val="15"/>
              </w:numPr>
              <w:spacing w:line="240" w:lineRule="auto"/>
              <w:rPr>
                <w:rFonts w:asciiTheme="minorHAnsi" w:hAnsiTheme="minorHAnsi" w:cs="Calibri"/>
                <w:sz w:val="20"/>
                <w:szCs w:val="20"/>
              </w:rPr>
            </w:pPr>
            <w:r w:rsidRPr="00092567">
              <w:rPr>
                <w:rFonts w:asciiTheme="minorHAnsi" w:hAnsiTheme="minorHAnsi" w:cs="Calibri"/>
                <w:sz w:val="20"/>
                <w:szCs w:val="20"/>
                <w:lang w:val="de-DE"/>
              </w:rPr>
              <w:t>Weiteres…</w:t>
            </w:r>
          </w:p>
        </w:tc>
        <w:tc>
          <w:tcPr>
            <w:tcW w:w="225"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2D1C6414" w14:textId="77777777" w:rsidR="000E1132" w:rsidRPr="00002818" w:rsidRDefault="000E1132" w:rsidP="000E1132">
            <w:pPr>
              <w:spacing w:before="40" w:after="40" w:line="240" w:lineRule="auto"/>
              <w:jc w:val="center"/>
              <w:rPr>
                <w:rFonts w:asciiTheme="minorHAnsi" w:hAnsiTheme="minorHAnsi" w:cs="Calibri"/>
                <w:color w:val="000000"/>
                <w:sz w:val="20"/>
                <w:szCs w:val="20"/>
              </w:rPr>
            </w:pPr>
            <w:r>
              <w:rPr>
                <w:rFonts w:asciiTheme="minorHAnsi" w:hAnsiTheme="minorHAnsi" w:cs="Calibri"/>
                <w:color w:val="000000"/>
                <w:sz w:val="20"/>
                <w:szCs w:val="20"/>
              </w:rPr>
              <w:t>2</w:t>
            </w:r>
          </w:p>
        </w:tc>
        <w:tc>
          <w:tcPr>
            <w:tcW w:w="190"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35382803" w14:textId="7EAD0802" w:rsidR="000E1132" w:rsidRDefault="000E1132" w:rsidP="000E1132">
            <w:pPr>
              <w:spacing w:before="40" w:after="40" w:line="240" w:lineRule="auto"/>
              <w:jc w:val="center"/>
              <w:rPr>
                <w:rFonts w:asciiTheme="minorHAnsi" w:hAnsiTheme="minorHAnsi" w:cs="Calibri"/>
                <w:color w:val="000000"/>
                <w:sz w:val="20"/>
                <w:szCs w:val="20"/>
              </w:rPr>
            </w:pPr>
            <w:r>
              <w:rPr>
                <w:rFonts w:asciiTheme="minorHAnsi" w:hAnsiTheme="minorHAnsi" w:cs="Calibri"/>
                <w:color w:val="000000"/>
                <w:sz w:val="20"/>
                <w:szCs w:val="20"/>
              </w:rPr>
              <w:t>E</w:t>
            </w:r>
          </w:p>
        </w:tc>
      </w:tr>
      <w:tr w:rsidR="000E1132" w:rsidRPr="00B40ED8" w14:paraId="6574ACF4" w14:textId="77777777" w:rsidTr="00F24CD0">
        <w:trPr>
          <w:cantSplit/>
          <w:trHeight w:val="255"/>
        </w:trPr>
        <w:tc>
          <w:tcPr>
            <w:tcW w:w="235"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7BADC581" w14:textId="77777777" w:rsidR="000E1132" w:rsidRPr="00361AB3" w:rsidRDefault="000E1132" w:rsidP="000E1132">
            <w:pPr>
              <w:pStyle w:val="paragrafo-tabella1"/>
              <w:numPr>
                <w:ilvl w:val="2"/>
                <w:numId w:val="5"/>
              </w:numPr>
            </w:pPr>
          </w:p>
        </w:tc>
        <w:tc>
          <w:tcPr>
            <w:tcW w:w="1237"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547EE757" w14:textId="010AC398" w:rsidR="000E1132" w:rsidRPr="006E0031" w:rsidRDefault="000E1132" w:rsidP="000E1132">
            <w:pPr>
              <w:pStyle w:val="P11"/>
            </w:pPr>
            <w:r w:rsidRPr="006E0031">
              <w:t>Eigenschaften der Convex Sonden.</w:t>
            </w:r>
          </w:p>
        </w:tc>
        <w:tc>
          <w:tcPr>
            <w:tcW w:w="332" w:type="pct"/>
            <w:tcBorders>
              <w:left w:val="single" w:sz="4" w:space="0" w:color="C0504D" w:themeColor="accent2"/>
              <w:bottom w:val="single" w:sz="4" w:space="0" w:color="C0504D" w:themeColor="accent2"/>
              <w:right w:val="single" w:sz="4" w:space="0" w:color="C0504D" w:themeColor="accent2"/>
            </w:tcBorders>
            <w:vAlign w:val="center"/>
          </w:tcPr>
          <w:p w14:paraId="237DC9A7" w14:textId="529AB8FA" w:rsidR="000E1132" w:rsidRPr="006E0031" w:rsidRDefault="000E1132" w:rsidP="000E1132">
            <w:pPr>
              <w:widowControl w:val="0"/>
              <w:spacing w:line="240" w:lineRule="auto"/>
              <w:jc w:val="center"/>
              <w:rPr>
                <w:rFonts w:cs="Calibri"/>
                <w:sz w:val="20"/>
                <w:szCs w:val="20"/>
              </w:rPr>
            </w:pPr>
            <w:r w:rsidRPr="006E0031">
              <w:rPr>
                <w:rFonts w:cs="Calibri"/>
                <w:sz w:val="20"/>
                <w:szCs w:val="20"/>
              </w:rPr>
              <w:t xml:space="preserve">Nicht kategorisierbar </w:t>
            </w:r>
          </w:p>
        </w:tc>
        <w:tc>
          <w:tcPr>
            <w:tcW w:w="264" w:type="pct"/>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2BADC55D" w14:textId="77777777" w:rsidR="000E1132" w:rsidRPr="006E0031" w:rsidRDefault="000E1132" w:rsidP="000E1132">
            <w:pPr>
              <w:widowControl w:val="0"/>
              <w:spacing w:line="240" w:lineRule="auto"/>
              <w:jc w:val="center"/>
              <w:rPr>
                <w:rFonts w:cs="Calibri"/>
                <w:sz w:val="20"/>
                <w:szCs w:val="20"/>
              </w:rPr>
            </w:pPr>
            <w:r w:rsidRPr="006E0031">
              <w:rPr>
                <w:rFonts w:cs="Calibri"/>
                <w:sz w:val="20"/>
                <w:szCs w:val="20"/>
              </w:rPr>
              <w:t>-</w:t>
            </w:r>
          </w:p>
        </w:tc>
        <w:tc>
          <w:tcPr>
            <w:tcW w:w="267" w:type="pct"/>
            <w:tcBorders>
              <w:left w:val="single" w:sz="4" w:space="0" w:color="C0504D" w:themeColor="accent2"/>
              <w:bottom w:val="single" w:sz="4" w:space="0" w:color="C0504D" w:themeColor="accent2"/>
              <w:right w:val="single" w:sz="4" w:space="0" w:color="C0504D" w:themeColor="accent2"/>
            </w:tcBorders>
            <w:vAlign w:val="center"/>
          </w:tcPr>
          <w:p w14:paraId="44795561" w14:textId="77777777" w:rsidR="000E1132" w:rsidRPr="006E0031" w:rsidRDefault="000E1132" w:rsidP="000E1132">
            <w:pPr>
              <w:widowControl w:val="0"/>
              <w:spacing w:line="240" w:lineRule="auto"/>
              <w:jc w:val="center"/>
              <w:rPr>
                <w:rFonts w:cs="Calibri"/>
                <w:sz w:val="20"/>
                <w:szCs w:val="20"/>
              </w:rPr>
            </w:pPr>
            <w:r w:rsidRPr="006E0031">
              <w:rPr>
                <w:rFonts w:cs="Calibri"/>
                <w:sz w:val="20"/>
                <w:szCs w:val="20"/>
              </w:rPr>
              <w:t>-</w:t>
            </w:r>
          </w:p>
        </w:tc>
        <w:tc>
          <w:tcPr>
            <w:tcW w:w="331" w:type="pct"/>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7DCD46D9" w14:textId="77777777" w:rsidR="000E1132" w:rsidRPr="006E0031" w:rsidRDefault="000E1132" w:rsidP="000E1132">
            <w:pPr>
              <w:widowControl w:val="0"/>
              <w:spacing w:line="240" w:lineRule="auto"/>
              <w:jc w:val="center"/>
              <w:rPr>
                <w:rFonts w:cs="Calibri"/>
                <w:sz w:val="20"/>
                <w:szCs w:val="20"/>
              </w:rPr>
            </w:pPr>
            <w:r w:rsidRPr="006E0031">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4723E027" w14:textId="2EF51244" w:rsidR="000E1132" w:rsidRPr="008410D7" w:rsidRDefault="000E1132" w:rsidP="000E1132">
            <w:pPr>
              <w:spacing w:before="40" w:after="40" w:line="240" w:lineRule="auto"/>
              <w:jc w:val="left"/>
              <w:rPr>
                <w:rFonts w:cs="Calibri"/>
                <w:sz w:val="20"/>
                <w:szCs w:val="20"/>
                <w:highlight w:val="yellow"/>
                <w:lang w:val="de-DE"/>
              </w:rPr>
            </w:pPr>
            <w:r w:rsidRPr="006F3D0B">
              <w:rPr>
                <w:sz w:val="20"/>
                <w:szCs w:val="20"/>
                <w:lang w:val="de-DE"/>
              </w:rPr>
              <w:t>In den DOC.j und DOC.k Dokumenten beschreiben</w:t>
            </w:r>
          </w:p>
        </w:tc>
        <w:tc>
          <w:tcPr>
            <w:tcW w:w="1125" w:type="pct"/>
            <w:gridSpan w:val="2"/>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364BC0D1" w14:textId="77777777" w:rsidR="000E1132" w:rsidRPr="00092567" w:rsidRDefault="000E1132" w:rsidP="000E1132">
            <w:pPr>
              <w:keepNext/>
              <w:keepLines/>
              <w:spacing w:line="240" w:lineRule="auto"/>
              <w:rPr>
                <w:rFonts w:asciiTheme="minorHAnsi" w:hAnsiTheme="minorHAnsi" w:cs="Calibri"/>
                <w:sz w:val="20"/>
                <w:szCs w:val="20"/>
                <w:lang w:val="de-DE"/>
              </w:rPr>
            </w:pPr>
            <w:r w:rsidRPr="00092567">
              <w:rPr>
                <w:rFonts w:asciiTheme="minorHAnsi" w:hAnsiTheme="minorHAnsi" w:cs="Calibri"/>
                <w:sz w:val="20"/>
                <w:szCs w:val="20"/>
                <w:lang w:val="de-DE"/>
              </w:rPr>
              <w:t>Die dazugehörige technische Dokumentation wird analysiert und bewertet. Dabei werden z.B. folgende Kriterien bewertet:</w:t>
            </w:r>
          </w:p>
          <w:p w14:paraId="1330F55C" w14:textId="77777777" w:rsidR="000E1132" w:rsidRPr="00092567" w:rsidRDefault="000E1132" w:rsidP="000E1132">
            <w:pPr>
              <w:pStyle w:val="Paragrafoelenco"/>
              <w:keepNext/>
              <w:keepLines/>
              <w:numPr>
                <w:ilvl w:val="0"/>
                <w:numId w:val="15"/>
              </w:numPr>
              <w:spacing w:line="240" w:lineRule="auto"/>
              <w:rPr>
                <w:rFonts w:asciiTheme="minorHAnsi" w:hAnsiTheme="minorHAnsi" w:cs="Calibri"/>
                <w:sz w:val="20"/>
                <w:szCs w:val="20"/>
                <w:lang w:val="de-DE"/>
              </w:rPr>
            </w:pPr>
            <w:r w:rsidRPr="00092567">
              <w:rPr>
                <w:rFonts w:asciiTheme="minorHAnsi" w:hAnsiTheme="minorHAnsi" w:cs="Calibri"/>
                <w:sz w:val="20"/>
                <w:szCs w:val="20"/>
                <w:lang w:val="de-DE"/>
              </w:rPr>
              <w:t>Herstellungstechnologie</w:t>
            </w:r>
          </w:p>
          <w:p w14:paraId="58417F52" w14:textId="77777777" w:rsidR="000E1132" w:rsidRPr="00092567" w:rsidRDefault="000E1132" w:rsidP="000E1132">
            <w:pPr>
              <w:pStyle w:val="Paragrafoelenco"/>
              <w:keepNext/>
              <w:keepLines/>
              <w:numPr>
                <w:ilvl w:val="0"/>
                <w:numId w:val="15"/>
              </w:numPr>
              <w:spacing w:line="240" w:lineRule="auto"/>
              <w:rPr>
                <w:rFonts w:asciiTheme="minorHAnsi" w:hAnsiTheme="minorHAnsi" w:cs="Calibri"/>
                <w:sz w:val="20"/>
                <w:szCs w:val="20"/>
                <w:lang w:val="de-DE"/>
              </w:rPr>
            </w:pPr>
            <w:r w:rsidRPr="00092567">
              <w:rPr>
                <w:rFonts w:asciiTheme="minorHAnsi" w:hAnsiTheme="minorHAnsi" w:cs="Calibri"/>
                <w:sz w:val="20"/>
                <w:szCs w:val="20"/>
                <w:lang w:val="de-DE"/>
              </w:rPr>
              <w:t>Frequenzrahmen</w:t>
            </w:r>
          </w:p>
          <w:p w14:paraId="5B338B48" w14:textId="17071063" w:rsidR="000E1132" w:rsidRPr="00092567" w:rsidRDefault="000E1132" w:rsidP="000E1132">
            <w:pPr>
              <w:pStyle w:val="Paragrafoelenco"/>
              <w:keepNext/>
              <w:keepLines/>
              <w:numPr>
                <w:ilvl w:val="0"/>
                <w:numId w:val="15"/>
              </w:numPr>
              <w:spacing w:line="240" w:lineRule="auto"/>
              <w:rPr>
                <w:rFonts w:asciiTheme="minorHAnsi" w:hAnsiTheme="minorHAnsi" w:cs="Calibri"/>
                <w:sz w:val="20"/>
                <w:szCs w:val="20"/>
              </w:rPr>
            </w:pPr>
            <w:r w:rsidRPr="00092567">
              <w:rPr>
                <w:rFonts w:asciiTheme="minorHAnsi" w:hAnsiTheme="minorHAnsi" w:cs="Calibri"/>
                <w:sz w:val="20"/>
                <w:szCs w:val="20"/>
                <w:lang w:val="de-DE"/>
              </w:rPr>
              <w:t>Weiteres…</w:t>
            </w:r>
          </w:p>
        </w:tc>
        <w:tc>
          <w:tcPr>
            <w:tcW w:w="225"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373301B" w14:textId="77777777" w:rsidR="000E1132" w:rsidRPr="00002818" w:rsidRDefault="000E1132" w:rsidP="000E1132">
            <w:pPr>
              <w:spacing w:before="40" w:after="40" w:line="240" w:lineRule="auto"/>
              <w:jc w:val="center"/>
              <w:rPr>
                <w:rFonts w:asciiTheme="minorHAnsi" w:hAnsiTheme="minorHAnsi" w:cs="Calibri"/>
                <w:color w:val="000000"/>
                <w:sz w:val="20"/>
                <w:szCs w:val="20"/>
              </w:rPr>
            </w:pPr>
            <w:r>
              <w:rPr>
                <w:rFonts w:asciiTheme="minorHAnsi" w:hAnsiTheme="minorHAnsi" w:cs="Calibri"/>
                <w:color w:val="000000"/>
                <w:sz w:val="20"/>
                <w:szCs w:val="20"/>
              </w:rPr>
              <w:t>2</w:t>
            </w:r>
          </w:p>
        </w:tc>
        <w:tc>
          <w:tcPr>
            <w:tcW w:w="190"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55096BAD" w14:textId="130DD749" w:rsidR="000E1132" w:rsidRDefault="000E1132" w:rsidP="000E1132">
            <w:pPr>
              <w:spacing w:before="40" w:after="40" w:line="240" w:lineRule="auto"/>
              <w:jc w:val="center"/>
              <w:rPr>
                <w:rFonts w:asciiTheme="minorHAnsi" w:hAnsiTheme="minorHAnsi" w:cs="Calibri"/>
                <w:color w:val="000000"/>
                <w:sz w:val="20"/>
                <w:szCs w:val="20"/>
              </w:rPr>
            </w:pPr>
            <w:r>
              <w:rPr>
                <w:rFonts w:asciiTheme="minorHAnsi" w:hAnsiTheme="minorHAnsi" w:cs="Calibri"/>
                <w:color w:val="000000"/>
                <w:sz w:val="20"/>
                <w:szCs w:val="20"/>
              </w:rPr>
              <w:t>E</w:t>
            </w:r>
          </w:p>
        </w:tc>
      </w:tr>
      <w:tr w:rsidR="000E1132" w:rsidRPr="00B40ED8" w14:paraId="33915D21" w14:textId="77777777" w:rsidTr="00F24CD0">
        <w:trPr>
          <w:cantSplit/>
          <w:trHeight w:val="255"/>
        </w:trPr>
        <w:tc>
          <w:tcPr>
            <w:tcW w:w="235"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1A2777A" w14:textId="77777777" w:rsidR="000E1132" w:rsidRPr="00361AB3" w:rsidRDefault="000E1132" w:rsidP="000E1132">
            <w:pPr>
              <w:pStyle w:val="paragrafo-tabella1"/>
              <w:numPr>
                <w:ilvl w:val="2"/>
                <w:numId w:val="5"/>
              </w:numPr>
            </w:pPr>
          </w:p>
        </w:tc>
        <w:tc>
          <w:tcPr>
            <w:tcW w:w="1237"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50CE2543" w14:textId="3B01509C" w:rsidR="000E1132" w:rsidRPr="006E0031" w:rsidRDefault="000E1132" w:rsidP="000E1132">
            <w:pPr>
              <w:pStyle w:val="P11"/>
            </w:pPr>
            <w:r w:rsidRPr="006E0031">
              <w:t>Eigenschaften der Sektoriellsonden.</w:t>
            </w:r>
          </w:p>
        </w:tc>
        <w:tc>
          <w:tcPr>
            <w:tcW w:w="332" w:type="pct"/>
            <w:tcBorders>
              <w:left w:val="single" w:sz="4" w:space="0" w:color="C0504D" w:themeColor="accent2"/>
              <w:bottom w:val="single" w:sz="4" w:space="0" w:color="C0504D" w:themeColor="accent2"/>
              <w:right w:val="single" w:sz="4" w:space="0" w:color="C0504D" w:themeColor="accent2"/>
            </w:tcBorders>
            <w:vAlign w:val="center"/>
          </w:tcPr>
          <w:p w14:paraId="0F78600C" w14:textId="28D6AC23" w:rsidR="000E1132" w:rsidRPr="006E0031" w:rsidRDefault="000E1132" w:rsidP="000E1132">
            <w:pPr>
              <w:widowControl w:val="0"/>
              <w:spacing w:line="240" w:lineRule="auto"/>
              <w:jc w:val="center"/>
              <w:rPr>
                <w:rFonts w:cs="Calibri"/>
                <w:sz w:val="20"/>
                <w:szCs w:val="20"/>
              </w:rPr>
            </w:pPr>
            <w:r w:rsidRPr="006E0031">
              <w:rPr>
                <w:rFonts w:cs="Calibri"/>
                <w:sz w:val="20"/>
                <w:szCs w:val="20"/>
              </w:rPr>
              <w:t xml:space="preserve">Nicht kategorisierbar </w:t>
            </w:r>
          </w:p>
        </w:tc>
        <w:tc>
          <w:tcPr>
            <w:tcW w:w="264" w:type="pct"/>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18097019" w14:textId="77777777" w:rsidR="000E1132" w:rsidRPr="006E0031" w:rsidRDefault="000E1132" w:rsidP="000E1132">
            <w:pPr>
              <w:widowControl w:val="0"/>
              <w:spacing w:line="240" w:lineRule="auto"/>
              <w:jc w:val="center"/>
              <w:rPr>
                <w:rFonts w:cs="Calibri"/>
                <w:sz w:val="20"/>
                <w:szCs w:val="20"/>
              </w:rPr>
            </w:pPr>
            <w:r w:rsidRPr="006E0031">
              <w:rPr>
                <w:rFonts w:cs="Calibri"/>
                <w:sz w:val="20"/>
                <w:szCs w:val="20"/>
              </w:rPr>
              <w:t>-</w:t>
            </w:r>
          </w:p>
        </w:tc>
        <w:tc>
          <w:tcPr>
            <w:tcW w:w="267" w:type="pct"/>
            <w:tcBorders>
              <w:left w:val="single" w:sz="4" w:space="0" w:color="C0504D" w:themeColor="accent2"/>
              <w:bottom w:val="single" w:sz="4" w:space="0" w:color="C0504D" w:themeColor="accent2"/>
              <w:right w:val="single" w:sz="4" w:space="0" w:color="C0504D" w:themeColor="accent2"/>
            </w:tcBorders>
            <w:vAlign w:val="center"/>
          </w:tcPr>
          <w:p w14:paraId="3D1E2A5A" w14:textId="77777777" w:rsidR="000E1132" w:rsidRPr="006E0031" w:rsidRDefault="000E1132" w:rsidP="000E1132">
            <w:pPr>
              <w:widowControl w:val="0"/>
              <w:spacing w:line="240" w:lineRule="auto"/>
              <w:jc w:val="center"/>
              <w:rPr>
                <w:rFonts w:cs="Calibri"/>
                <w:sz w:val="20"/>
                <w:szCs w:val="20"/>
              </w:rPr>
            </w:pPr>
            <w:r w:rsidRPr="006E0031">
              <w:rPr>
                <w:rFonts w:cs="Calibri"/>
                <w:sz w:val="20"/>
                <w:szCs w:val="20"/>
              </w:rPr>
              <w:t>-</w:t>
            </w:r>
          </w:p>
        </w:tc>
        <w:tc>
          <w:tcPr>
            <w:tcW w:w="331" w:type="pct"/>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494B8C2C" w14:textId="77777777" w:rsidR="000E1132" w:rsidRPr="006E0031" w:rsidRDefault="000E1132" w:rsidP="000E1132">
            <w:pPr>
              <w:widowControl w:val="0"/>
              <w:spacing w:line="240" w:lineRule="auto"/>
              <w:jc w:val="center"/>
              <w:rPr>
                <w:rFonts w:cs="Calibri"/>
                <w:sz w:val="20"/>
                <w:szCs w:val="20"/>
              </w:rPr>
            </w:pPr>
            <w:r w:rsidRPr="006E0031">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724D46C7" w14:textId="7E4896A0" w:rsidR="000E1132" w:rsidRPr="008410D7" w:rsidRDefault="000E1132" w:rsidP="000E1132">
            <w:pPr>
              <w:spacing w:before="40" w:after="40" w:line="240" w:lineRule="auto"/>
              <w:jc w:val="left"/>
              <w:rPr>
                <w:rFonts w:cs="Calibri"/>
                <w:sz w:val="20"/>
                <w:szCs w:val="20"/>
                <w:highlight w:val="yellow"/>
                <w:lang w:val="de-DE"/>
              </w:rPr>
            </w:pPr>
            <w:r w:rsidRPr="006F3D0B">
              <w:rPr>
                <w:sz w:val="20"/>
                <w:szCs w:val="20"/>
                <w:lang w:val="de-DE"/>
              </w:rPr>
              <w:t>In den DOC.j und DOC.k Dokumenten beschreiben</w:t>
            </w:r>
          </w:p>
        </w:tc>
        <w:tc>
          <w:tcPr>
            <w:tcW w:w="1125" w:type="pct"/>
            <w:gridSpan w:val="2"/>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B3A729C" w14:textId="77777777" w:rsidR="000E1132" w:rsidRPr="00092567" w:rsidRDefault="000E1132" w:rsidP="000E1132">
            <w:pPr>
              <w:keepNext/>
              <w:keepLines/>
              <w:spacing w:line="240" w:lineRule="auto"/>
              <w:rPr>
                <w:rFonts w:asciiTheme="minorHAnsi" w:hAnsiTheme="minorHAnsi" w:cs="Calibri"/>
                <w:sz w:val="20"/>
                <w:szCs w:val="20"/>
                <w:lang w:val="de-DE"/>
              </w:rPr>
            </w:pPr>
            <w:r w:rsidRPr="00092567">
              <w:rPr>
                <w:rFonts w:asciiTheme="minorHAnsi" w:hAnsiTheme="minorHAnsi" w:cs="Calibri"/>
                <w:sz w:val="20"/>
                <w:szCs w:val="20"/>
                <w:lang w:val="de-DE"/>
              </w:rPr>
              <w:t>Die dazugehörige technische Dokumentation wird analysiert und bewertet. Dabei werden z.B. folgende Kriterien bewertet:</w:t>
            </w:r>
          </w:p>
          <w:p w14:paraId="2C4B9D18" w14:textId="77777777" w:rsidR="000E1132" w:rsidRPr="00092567" w:rsidRDefault="000E1132" w:rsidP="000E1132">
            <w:pPr>
              <w:pStyle w:val="Paragrafoelenco"/>
              <w:keepNext/>
              <w:keepLines/>
              <w:numPr>
                <w:ilvl w:val="0"/>
                <w:numId w:val="15"/>
              </w:numPr>
              <w:spacing w:line="240" w:lineRule="auto"/>
              <w:rPr>
                <w:rFonts w:asciiTheme="minorHAnsi" w:hAnsiTheme="minorHAnsi" w:cs="Calibri"/>
                <w:sz w:val="20"/>
                <w:szCs w:val="20"/>
                <w:lang w:val="de-DE"/>
              </w:rPr>
            </w:pPr>
            <w:r w:rsidRPr="00092567">
              <w:rPr>
                <w:rFonts w:asciiTheme="minorHAnsi" w:hAnsiTheme="minorHAnsi" w:cs="Calibri"/>
                <w:sz w:val="20"/>
                <w:szCs w:val="20"/>
                <w:lang w:val="de-DE"/>
              </w:rPr>
              <w:t>Herstellungstechnologie</w:t>
            </w:r>
          </w:p>
          <w:p w14:paraId="1D2F7B8E" w14:textId="4B6CEA58" w:rsidR="000E1132" w:rsidRPr="003546D7" w:rsidRDefault="000E1132" w:rsidP="000E1132">
            <w:pPr>
              <w:pStyle w:val="Paragrafoelenco"/>
              <w:keepNext/>
              <w:keepLines/>
              <w:numPr>
                <w:ilvl w:val="0"/>
                <w:numId w:val="15"/>
              </w:numPr>
              <w:spacing w:line="240" w:lineRule="auto"/>
              <w:rPr>
                <w:rFonts w:asciiTheme="minorHAnsi" w:hAnsiTheme="minorHAnsi" w:cs="Calibri"/>
                <w:sz w:val="20"/>
                <w:szCs w:val="20"/>
                <w:lang w:val="de-DE"/>
              </w:rPr>
            </w:pPr>
            <w:r w:rsidRPr="00092567">
              <w:rPr>
                <w:rFonts w:asciiTheme="minorHAnsi" w:hAnsiTheme="minorHAnsi" w:cs="Calibri"/>
                <w:sz w:val="20"/>
                <w:szCs w:val="20"/>
                <w:lang w:val="de-DE"/>
              </w:rPr>
              <w:t>Frequenzrahmen</w:t>
            </w:r>
          </w:p>
          <w:p w14:paraId="56F16423" w14:textId="41A3C63C" w:rsidR="000E1132" w:rsidRPr="00092567" w:rsidRDefault="000E1132" w:rsidP="000E1132">
            <w:pPr>
              <w:pStyle w:val="Paragrafoelenco"/>
              <w:keepNext/>
              <w:keepLines/>
              <w:numPr>
                <w:ilvl w:val="0"/>
                <w:numId w:val="15"/>
              </w:numPr>
              <w:spacing w:line="240" w:lineRule="auto"/>
              <w:rPr>
                <w:rFonts w:asciiTheme="minorHAnsi" w:hAnsiTheme="minorHAnsi" w:cs="Calibri"/>
                <w:sz w:val="20"/>
                <w:szCs w:val="20"/>
              </w:rPr>
            </w:pPr>
            <w:r w:rsidRPr="00092567">
              <w:rPr>
                <w:rFonts w:asciiTheme="minorHAnsi" w:hAnsiTheme="minorHAnsi" w:cs="Calibri"/>
                <w:sz w:val="20"/>
                <w:szCs w:val="20"/>
                <w:lang w:val="de-DE"/>
              </w:rPr>
              <w:t>Weiteres…</w:t>
            </w:r>
          </w:p>
        </w:tc>
        <w:tc>
          <w:tcPr>
            <w:tcW w:w="225"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059B8356" w14:textId="77777777" w:rsidR="000E1132" w:rsidRPr="00002818" w:rsidRDefault="000E1132" w:rsidP="000E1132">
            <w:pPr>
              <w:spacing w:before="40" w:after="40" w:line="240" w:lineRule="auto"/>
              <w:jc w:val="center"/>
              <w:rPr>
                <w:rFonts w:asciiTheme="minorHAnsi" w:hAnsiTheme="minorHAnsi" w:cs="Calibri"/>
                <w:color w:val="000000"/>
                <w:sz w:val="20"/>
                <w:szCs w:val="20"/>
              </w:rPr>
            </w:pPr>
            <w:r>
              <w:rPr>
                <w:rFonts w:asciiTheme="minorHAnsi" w:hAnsiTheme="minorHAnsi" w:cs="Calibri"/>
                <w:color w:val="000000"/>
                <w:sz w:val="20"/>
                <w:szCs w:val="20"/>
              </w:rPr>
              <w:t>2</w:t>
            </w:r>
          </w:p>
        </w:tc>
        <w:tc>
          <w:tcPr>
            <w:tcW w:w="190"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3A0A2DF2" w14:textId="62D3F516" w:rsidR="000E1132" w:rsidRDefault="000E1132" w:rsidP="000E1132">
            <w:pPr>
              <w:spacing w:before="40" w:after="40" w:line="240" w:lineRule="auto"/>
              <w:jc w:val="center"/>
              <w:rPr>
                <w:rFonts w:asciiTheme="minorHAnsi" w:hAnsiTheme="minorHAnsi" w:cs="Calibri"/>
                <w:color w:val="000000"/>
                <w:sz w:val="20"/>
                <w:szCs w:val="20"/>
              </w:rPr>
            </w:pPr>
            <w:r>
              <w:rPr>
                <w:rFonts w:asciiTheme="minorHAnsi" w:hAnsiTheme="minorHAnsi" w:cs="Calibri"/>
                <w:color w:val="000000"/>
                <w:sz w:val="20"/>
                <w:szCs w:val="20"/>
              </w:rPr>
              <w:t>E</w:t>
            </w:r>
          </w:p>
        </w:tc>
      </w:tr>
      <w:bookmarkEnd w:id="54"/>
      <w:tr w:rsidR="000E1132" w:rsidRPr="00B40ED8" w14:paraId="6DCD3FAD" w14:textId="77777777" w:rsidTr="00207D0D">
        <w:trPr>
          <w:cantSplit/>
          <w:trHeight w:val="510"/>
        </w:trPr>
        <w:tc>
          <w:tcPr>
            <w:tcW w:w="23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D9D9" w:themeFill="background1" w:themeFillShade="D9"/>
            <w:vAlign w:val="center"/>
          </w:tcPr>
          <w:p w14:paraId="6AAE8803" w14:textId="77777777" w:rsidR="000E1132" w:rsidRPr="001160DC" w:rsidRDefault="000E1132" w:rsidP="000E1132">
            <w:pPr>
              <w:pStyle w:val="paragrafo-tabella1"/>
              <w:keepNext/>
              <w:numPr>
                <w:ilvl w:val="1"/>
                <w:numId w:val="5"/>
              </w:numPr>
            </w:pPr>
          </w:p>
        </w:tc>
        <w:tc>
          <w:tcPr>
            <w:tcW w:w="4350" w:type="pct"/>
            <w:gridSpan w:val="8"/>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D9D9" w:themeFill="background1" w:themeFillShade="D9"/>
            <w:vAlign w:val="center"/>
          </w:tcPr>
          <w:p w14:paraId="44A4D0CD" w14:textId="6F3AC923" w:rsidR="000E1132" w:rsidRPr="006E0031" w:rsidRDefault="000E1132" w:rsidP="000E1132">
            <w:pPr>
              <w:pStyle w:val="Titolo3"/>
              <w:rPr>
                <w:color w:val="auto"/>
              </w:rPr>
            </w:pPr>
            <w:bookmarkStart w:id="55" w:name="_Toc529950757"/>
            <w:r w:rsidRPr="006E0031">
              <w:rPr>
                <w:color w:val="auto"/>
              </w:rPr>
              <w:t>Weiteres</w:t>
            </w:r>
            <w:bookmarkEnd w:id="55"/>
          </w:p>
        </w:tc>
        <w:tc>
          <w:tcPr>
            <w:tcW w:w="22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D9D9" w:themeFill="background1" w:themeFillShade="D9"/>
            <w:vAlign w:val="center"/>
          </w:tcPr>
          <w:p w14:paraId="01EB3007" w14:textId="3441B315" w:rsidR="000E1132" w:rsidRPr="001160DC" w:rsidRDefault="000E1132" w:rsidP="000E1132">
            <w:pPr>
              <w:keepNext/>
              <w:spacing w:before="40" w:after="40" w:line="240" w:lineRule="auto"/>
              <w:jc w:val="center"/>
              <w:rPr>
                <w:rFonts w:asciiTheme="minorHAnsi" w:hAnsiTheme="minorHAnsi" w:cs="Calibri"/>
                <w:b/>
                <w:sz w:val="20"/>
                <w:szCs w:val="20"/>
              </w:rPr>
            </w:pPr>
            <w:r>
              <w:rPr>
                <w:rFonts w:asciiTheme="minorHAnsi" w:hAnsiTheme="minorHAnsi" w:cs="Calibri"/>
                <w:b/>
                <w:sz w:val="20"/>
                <w:szCs w:val="20"/>
              </w:rPr>
              <w:t>28</w:t>
            </w:r>
          </w:p>
        </w:tc>
        <w:tc>
          <w:tcPr>
            <w:tcW w:w="190"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D9D9" w:themeFill="background1" w:themeFillShade="D9"/>
            <w:vAlign w:val="center"/>
          </w:tcPr>
          <w:p w14:paraId="369E3112" w14:textId="77777777" w:rsidR="000E1132" w:rsidRPr="001160DC" w:rsidRDefault="000E1132" w:rsidP="000E1132">
            <w:pPr>
              <w:keepNext/>
              <w:spacing w:before="40" w:after="40" w:line="240" w:lineRule="auto"/>
              <w:jc w:val="center"/>
              <w:rPr>
                <w:rFonts w:asciiTheme="minorHAnsi" w:hAnsiTheme="minorHAnsi" w:cs="Calibri"/>
                <w:b/>
                <w:bCs/>
                <w:sz w:val="20"/>
                <w:szCs w:val="20"/>
              </w:rPr>
            </w:pPr>
          </w:p>
        </w:tc>
      </w:tr>
      <w:tr w:rsidR="000E1132" w:rsidRPr="00BE72E4" w14:paraId="13651AC7" w14:textId="77777777" w:rsidTr="00207D0D">
        <w:trPr>
          <w:cantSplit/>
          <w:trHeight w:val="255"/>
        </w:trPr>
        <w:tc>
          <w:tcPr>
            <w:tcW w:w="235"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7610D345" w14:textId="77777777" w:rsidR="000E1132" w:rsidRPr="001160DC" w:rsidRDefault="000E1132" w:rsidP="000E1132">
            <w:pPr>
              <w:pStyle w:val="paragrafo-tabella1"/>
              <w:numPr>
                <w:ilvl w:val="2"/>
                <w:numId w:val="5"/>
              </w:numPr>
            </w:pPr>
          </w:p>
        </w:tc>
        <w:tc>
          <w:tcPr>
            <w:tcW w:w="1237"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7E85EEFB" w14:textId="458950CA" w:rsidR="000E1132" w:rsidRPr="006E0031" w:rsidRDefault="000E1132" w:rsidP="000E1132">
            <w:pPr>
              <w:pStyle w:val="P11"/>
              <w:rPr>
                <w:rFonts w:eastAsia="Calibri"/>
              </w:rPr>
            </w:pPr>
            <w:r w:rsidRPr="006E0031">
              <w:rPr>
                <w:rFonts w:eastAsia="Calibri"/>
                <w:szCs w:val="22"/>
              </w:rPr>
              <w:t>Praktischer Test.</w:t>
            </w:r>
          </w:p>
        </w:tc>
        <w:tc>
          <w:tcPr>
            <w:tcW w:w="332" w:type="pct"/>
            <w:tcBorders>
              <w:left w:val="single" w:sz="4" w:space="0" w:color="C0504D" w:themeColor="accent2"/>
              <w:bottom w:val="single" w:sz="4" w:space="0" w:color="C0504D" w:themeColor="accent2"/>
              <w:right w:val="single" w:sz="4" w:space="0" w:color="C0504D" w:themeColor="accent2"/>
            </w:tcBorders>
            <w:vAlign w:val="center"/>
          </w:tcPr>
          <w:p w14:paraId="732E0931" w14:textId="01BCD322" w:rsidR="000E1132" w:rsidRPr="006E0031" w:rsidRDefault="000E1132" w:rsidP="000E1132">
            <w:pPr>
              <w:widowControl w:val="0"/>
              <w:spacing w:line="240" w:lineRule="auto"/>
              <w:jc w:val="center"/>
              <w:rPr>
                <w:rFonts w:cs="Calibri"/>
                <w:sz w:val="20"/>
                <w:szCs w:val="20"/>
              </w:rPr>
            </w:pPr>
            <w:del w:id="56" w:author="Gutgsell, Georg" w:date="2019-08-08T12:35:00Z">
              <w:r w:rsidRPr="006E0031" w:rsidDel="00807047">
                <w:rPr>
                  <w:rFonts w:cs="Calibri"/>
                  <w:sz w:val="20"/>
                  <w:szCs w:val="20"/>
                </w:rPr>
                <w:delText>1</w:delText>
              </w:r>
            </w:del>
            <w:ins w:id="57" w:author="Gutgsell, Georg" w:date="2019-08-08T12:35:00Z">
              <w:r w:rsidR="00807047">
                <w:rPr>
                  <w:rFonts w:cs="Calibri"/>
                  <w:sz w:val="20"/>
                  <w:szCs w:val="20"/>
                </w:rPr>
                <w:t>3</w:t>
              </w:r>
            </w:ins>
          </w:p>
        </w:tc>
        <w:tc>
          <w:tcPr>
            <w:tcW w:w="264" w:type="pct"/>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4823A04D" w14:textId="77777777" w:rsidR="000E1132" w:rsidRPr="006E0031" w:rsidRDefault="000E1132" w:rsidP="000E1132">
            <w:pPr>
              <w:widowControl w:val="0"/>
              <w:spacing w:line="240" w:lineRule="auto"/>
              <w:jc w:val="center"/>
              <w:rPr>
                <w:rFonts w:cs="Calibri"/>
                <w:sz w:val="20"/>
                <w:szCs w:val="20"/>
              </w:rPr>
            </w:pPr>
            <w:r w:rsidRPr="006E0031">
              <w:rPr>
                <w:rFonts w:cs="Calibri"/>
                <w:sz w:val="20"/>
                <w:szCs w:val="20"/>
              </w:rPr>
              <w:t>-</w:t>
            </w:r>
          </w:p>
        </w:tc>
        <w:tc>
          <w:tcPr>
            <w:tcW w:w="267" w:type="pct"/>
            <w:tcBorders>
              <w:left w:val="single" w:sz="4" w:space="0" w:color="C0504D" w:themeColor="accent2"/>
              <w:bottom w:val="single" w:sz="4" w:space="0" w:color="C0504D" w:themeColor="accent2"/>
              <w:right w:val="single" w:sz="4" w:space="0" w:color="C0504D" w:themeColor="accent2"/>
            </w:tcBorders>
            <w:vAlign w:val="center"/>
          </w:tcPr>
          <w:p w14:paraId="19C97B6C" w14:textId="77777777" w:rsidR="000E1132" w:rsidRPr="006E0031" w:rsidRDefault="000E1132" w:rsidP="000E1132">
            <w:pPr>
              <w:widowControl w:val="0"/>
              <w:spacing w:line="240" w:lineRule="auto"/>
              <w:jc w:val="center"/>
              <w:rPr>
                <w:rFonts w:cs="Calibri"/>
                <w:sz w:val="20"/>
                <w:szCs w:val="20"/>
              </w:rPr>
            </w:pPr>
            <w:r w:rsidRPr="006E0031">
              <w:rPr>
                <w:rFonts w:cs="Calibri"/>
                <w:sz w:val="20"/>
                <w:szCs w:val="20"/>
              </w:rPr>
              <w:t>-</w:t>
            </w:r>
          </w:p>
        </w:tc>
        <w:tc>
          <w:tcPr>
            <w:tcW w:w="331" w:type="pct"/>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6190A2B8" w14:textId="77777777" w:rsidR="000E1132" w:rsidRPr="006E0031" w:rsidRDefault="000E1132" w:rsidP="000E1132">
            <w:pPr>
              <w:widowControl w:val="0"/>
              <w:spacing w:line="240" w:lineRule="auto"/>
              <w:jc w:val="center"/>
              <w:rPr>
                <w:rFonts w:cs="Calibri"/>
                <w:sz w:val="20"/>
                <w:szCs w:val="20"/>
              </w:rPr>
            </w:pPr>
            <w:r w:rsidRPr="006E0031">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04BF4770" w14:textId="77777777" w:rsidR="000E1132" w:rsidRPr="006E0031" w:rsidRDefault="000E1132" w:rsidP="000E1132">
            <w:pPr>
              <w:spacing w:before="40" w:after="40" w:line="240" w:lineRule="auto"/>
              <w:jc w:val="left"/>
              <w:rPr>
                <w:rFonts w:cs="Calibri"/>
                <w:sz w:val="20"/>
                <w:szCs w:val="20"/>
              </w:rPr>
            </w:pPr>
          </w:p>
        </w:tc>
        <w:tc>
          <w:tcPr>
            <w:tcW w:w="1125" w:type="pct"/>
            <w:gridSpan w:val="2"/>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A2C2A58" w14:textId="1839A1DE" w:rsidR="000E1132" w:rsidRDefault="000E1132" w:rsidP="000E1132">
            <w:pPr>
              <w:pStyle w:val="Testonormale"/>
              <w:rPr>
                <w:rFonts w:ascii="Calibri" w:eastAsia="Times New Roman" w:hAnsi="Calibri" w:cs="Calibri"/>
                <w:sz w:val="20"/>
                <w:szCs w:val="20"/>
                <w:lang w:val="de-DE" w:eastAsia="it-IT"/>
              </w:rPr>
            </w:pPr>
            <w:r w:rsidRPr="006E0031">
              <w:rPr>
                <w:rFonts w:ascii="Calibri" w:eastAsia="Times New Roman" w:hAnsi="Calibri" w:cs="Calibri"/>
                <w:sz w:val="20"/>
                <w:szCs w:val="20"/>
                <w:lang w:val="de-DE" w:eastAsia="it-IT"/>
              </w:rPr>
              <w:t>Ein praktischer Test eines mit allen Software-Modulen und angebotenen Sonden konfigurierten Systems wird durchgeführt. Dabei wird Folgendes bewertet:</w:t>
            </w:r>
          </w:p>
          <w:p w14:paraId="1F0C60B9" w14:textId="77777777" w:rsidR="000E1132" w:rsidRDefault="000E1132" w:rsidP="000E1132">
            <w:pPr>
              <w:pStyle w:val="Testonormale"/>
              <w:numPr>
                <w:ilvl w:val="0"/>
                <w:numId w:val="20"/>
              </w:numPr>
              <w:ind w:left="490"/>
              <w:jc w:val="both"/>
              <w:rPr>
                <w:rFonts w:asciiTheme="minorHAnsi" w:eastAsia="Times New Roman" w:hAnsiTheme="minorHAnsi" w:cstheme="minorHAnsi"/>
                <w:sz w:val="20"/>
                <w:szCs w:val="22"/>
                <w:lang w:val="de-DE" w:eastAsia="it-IT"/>
              </w:rPr>
            </w:pPr>
            <w:r w:rsidRPr="006E0031">
              <w:rPr>
                <w:rFonts w:asciiTheme="minorHAnsi" w:eastAsia="Times New Roman" w:hAnsiTheme="minorHAnsi" w:cstheme="minorHAnsi"/>
                <w:sz w:val="20"/>
                <w:szCs w:val="22"/>
                <w:lang w:val="de-DE" w:eastAsia="it-IT"/>
              </w:rPr>
              <w:t>1</w:t>
            </w:r>
            <w:r>
              <w:rPr>
                <w:rFonts w:asciiTheme="minorHAnsi" w:eastAsia="Times New Roman" w:hAnsiTheme="minorHAnsi" w:cstheme="minorHAnsi"/>
                <w:sz w:val="20"/>
                <w:szCs w:val="22"/>
                <w:lang w:val="de-DE" w:eastAsia="it-IT"/>
              </w:rPr>
              <w:t>6</w:t>
            </w:r>
            <w:r w:rsidRPr="006E0031">
              <w:rPr>
                <w:rFonts w:asciiTheme="minorHAnsi" w:eastAsia="Times New Roman" w:hAnsiTheme="minorHAnsi" w:cstheme="minorHAnsi"/>
                <w:sz w:val="20"/>
                <w:szCs w:val="22"/>
                <w:lang w:val="de-DE" w:eastAsia="it-IT"/>
              </w:rPr>
              <w:t xml:space="preserve"> Punkte für die </w:t>
            </w:r>
            <w:r w:rsidRPr="006E0031">
              <w:rPr>
                <w:rFonts w:asciiTheme="minorHAnsi" w:eastAsia="Times New Roman" w:hAnsiTheme="minorHAnsi" w:cstheme="minorHAnsi"/>
                <w:b/>
                <w:sz w:val="20"/>
                <w:szCs w:val="22"/>
                <w:lang w:val="de-DE" w:eastAsia="it-IT"/>
              </w:rPr>
              <w:t>diagnostische Qualität der Bilder</w:t>
            </w:r>
            <w:r w:rsidRPr="006E0031">
              <w:rPr>
                <w:rFonts w:asciiTheme="minorHAnsi" w:eastAsia="Times New Roman" w:hAnsiTheme="minorHAnsi" w:cstheme="minorHAnsi"/>
                <w:sz w:val="20"/>
                <w:szCs w:val="22"/>
                <w:lang w:val="de-DE" w:eastAsia="it-IT"/>
              </w:rPr>
              <w:t xml:space="preserve">, die </w:t>
            </w:r>
            <w:r w:rsidRPr="001B397F">
              <w:rPr>
                <w:rFonts w:asciiTheme="minorHAnsi" w:eastAsia="Times New Roman" w:hAnsiTheme="minorHAnsi" w:cstheme="minorHAnsi"/>
                <w:sz w:val="20"/>
                <w:szCs w:val="22"/>
                <w:lang w:val="de-DE" w:eastAsia="it-IT"/>
              </w:rPr>
              <w:t>beim Test erstellt werden, unter Berücksichtigung folgender Untersuchungen</w:t>
            </w:r>
            <w:r w:rsidRPr="008410D7">
              <w:rPr>
                <w:rFonts w:asciiTheme="minorHAnsi" w:eastAsia="Times New Roman" w:hAnsiTheme="minorHAnsi" w:cstheme="minorHAnsi"/>
                <w:sz w:val="20"/>
                <w:szCs w:val="22"/>
                <w:lang w:val="de-DE" w:eastAsia="it-IT"/>
              </w:rPr>
              <w:t>:</w:t>
            </w:r>
          </w:p>
          <w:p w14:paraId="7AEB686D" w14:textId="77777777" w:rsidR="004B1BF3" w:rsidRPr="004B1BF3" w:rsidRDefault="004B1BF3" w:rsidP="004B1BF3">
            <w:pPr>
              <w:pStyle w:val="Testonormale"/>
              <w:ind w:left="490"/>
              <w:rPr>
                <w:rFonts w:asciiTheme="minorHAnsi" w:eastAsia="Times New Roman" w:hAnsiTheme="minorHAnsi" w:cstheme="minorHAnsi"/>
                <w:sz w:val="20"/>
                <w:szCs w:val="22"/>
                <w:lang w:val="de-DE" w:eastAsia="it-IT"/>
              </w:rPr>
            </w:pPr>
            <w:r w:rsidRPr="004B1BF3">
              <w:rPr>
                <w:rFonts w:asciiTheme="minorHAnsi" w:eastAsia="Times New Roman" w:hAnsiTheme="minorHAnsi" w:cstheme="minorHAnsi"/>
                <w:sz w:val="20"/>
                <w:szCs w:val="22"/>
                <w:lang w:val="de-DE" w:eastAsia="it-IT"/>
              </w:rPr>
              <w:t>-</w:t>
            </w:r>
            <w:r w:rsidRPr="004B1BF3">
              <w:rPr>
                <w:rFonts w:asciiTheme="minorHAnsi" w:eastAsia="Times New Roman" w:hAnsiTheme="minorHAnsi" w:cstheme="minorHAnsi"/>
                <w:sz w:val="20"/>
                <w:szCs w:val="22"/>
                <w:u w:val="single"/>
                <w:lang w:val="de-DE" w:eastAsia="it-IT"/>
              </w:rPr>
              <w:t>Beurteilung des distalen infrapoplitealen peripheren venösen Bereichs</w:t>
            </w:r>
            <w:r w:rsidRPr="004B1BF3">
              <w:rPr>
                <w:rFonts w:asciiTheme="minorHAnsi" w:eastAsia="Times New Roman" w:hAnsiTheme="minorHAnsi" w:cstheme="minorHAnsi"/>
                <w:sz w:val="20"/>
                <w:szCs w:val="22"/>
                <w:lang w:val="de-DE" w:eastAsia="it-IT"/>
              </w:rPr>
              <w:t>: inklusive der Muskelvenen (mit Linearsonde, 2 unterschiedliche Frequenzspektren)</w:t>
            </w:r>
          </w:p>
          <w:p w14:paraId="341223F2" w14:textId="77777777" w:rsidR="004B1BF3" w:rsidRPr="004B1BF3" w:rsidRDefault="004B1BF3" w:rsidP="004B1BF3">
            <w:pPr>
              <w:pStyle w:val="Testonormale"/>
              <w:ind w:left="490"/>
              <w:rPr>
                <w:rFonts w:asciiTheme="minorHAnsi" w:eastAsia="Times New Roman" w:hAnsiTheme="minorHAnsi" w:cstheme="minorHAnsi"/>
                <w:sz w:val="20"/>
                <w:szCs w:val="22"/>
                <w:lang w:val="de-DE" w:eastAsia="it-IT"/>
              </w:rPr>
            </w:pPr>
            <w:r w:rsidRPr="004B1BF3">
              <w:rPr>
                <w:rFonts w:asciiTheme="minorHAnsi" w:eastAsia="Times New Roman" w:hAnsiTheme="minorHAnsi" w:cstheme="minorHAnsi"/>
                <w:sz w:val="20"/>
                <w:szCs w:val="22"/>
                <w:lang w:val="de-DE" w:eastAsia="it-IT"/>
              </w:rPr>
              <w:t>-</w:t>
            </w:r>
            <w:r w:rsidRPr="004B1BF3">
              <w:rPr>
                <w:rFonts w:asciiTheme="minorHAnsi" w:eastAsia="Times New Roman" w:hAnsiTheme="minorHAnsi" w:cstheme="minorHAnsi"/>
                <w:sz w:val="20"/>
                <w:szCs w:val="22"/>
                <w:u w:val="single"/>
                <w:lang w:val="de-DE" w:eastAsia="it-IT"/>
              </w:rPr>
              <w:t>Beurteilung des supraaortalen Bereichs</w:t>
            </w:r>
            <w:r w:rsidRPr="004B1BF3">
              <w:rPr>
                <w:rFonts w:asciiTheme="minorHAnsi" w:eastAsia="Times New Roman" w:hAnsiTheme="minorHAnsi" w:cstheme="minorHAnsi"/>
                <w:sz w:val="20"/>
                <w:szCs w:val="22"/>
                <w:lang w:val="de-DE" w:eastAsia="it-IT"/>
              </w:rPr>
              <w:t>: rechte Carotisbifurkation und rechte Arteria vertebralis (mittels Linearsonde mit den zwei unterschiedlichen Frequenzen). Beurteilung des Dopplersignals und Abschätzung des Stenosegrades in Prozent.</w:t>
            </w:r>
          </w:p>
          <w:p w14:paraId="36F9C89E" w14:textId="77777777" w:rsidR="004B1BF3" w:rsidRPr="004B1BF3" w:rsidRDefault="004B1BF3" w:rsidP="004B1BF3">
            <w:pPr>
              <w:pStyle w:val="Testonormale"/>
              <w:ind w:left="490"/>
              <w:rPr>
                <w:rFonts w:asciiTheme="minorHAnsi" w:eastAsia="Times New Roman" w:hAnsiTheme="minorHAnsi" w:cstheme="minorHAnsi"/>
                <w:sz w:val="20"/>
                <w:szCs w:val="22"/>
                <w:lang w:val="de-DE" w:eastAsia="it-IT"/>
              </w:rPr>
            </w:pPr>
            <w:r w:rsidRPr="004B1BF3">
              <w:rPr>
                <w:rFonts w:asciiTheme="minorHAnsi" w:eastAsia="Times New Roman" w:hAnsiTheme="minorHAnsi" w:cstheme="minorHAnsi"/>
                <w:sz w:val="20"/>
                <w:szCs w:val="22"/>
                <w:lang w:val="de-DE" w:eastAsia="it-IT"/>
              </w:rPr>
              <w:t>-</w:t>
            </w:r>
            <w:r w:rsidRPr="004B1BF3">
              <w:rPr>
                <w:rFonts w:asciiTheme="minorHAnsi" w:eastAsia="Times New Roman" w:hAnsiTheme="minorHAnsi" w:cstheme="minorHAnsi"/>
                <w:sz w:val="20"/>
                <w:szCs w:val="22"/>
                <w:u w:val="single"/>
                <w:lang w:val="de-DE" w:eastAsia="it-IT"/>
              </w:rPr>
              <w:t>B-Mode Untersuchung der Schnittebene Leber-Niere</w:t>
            </w:r>
            <w:r w:rsidRPr="004B1BF3">
              <w:rPr>
                <w:rFonts w:asciiTheme="minorHAnsi" w:eastAsia="Times New Roman" w:hAnsiTheme="minorHAnsi" w:cstheme="minorHAnsi"/>
                <w:sz w:val="20"/>
                <w:szCs w:val="22"/>
                <w:lang w:val="de-DE" w:eastAsia="it-IT"/>
              </w:rPr>
              <w:t>, zusätzlich Darstellung des Ductus choledochus und des Dopplersignals in der Arteria hepatica (mit Konvexsonde in unterschiedlichen Frequenzen)</w:t>
            </w:r>
          </w:p>
          <w:p w14:paraId="12E5E4C5" w14:textId="279216BD" w:rsidR="000E1132" w:rsidRPr="00807047" w:rsidRDefault="004B1BF3" w:rsidP="004B1BF3">
            <w:pPr>
              <w:pStyle w:val="Testonormale"/>
              <w:ind w:left="490"/>
              <w:jc w:val="both"/>
              <w:rPr>
                <w:rFonts w:asciiTheme="minorHAnsi" w:eastAsia="Times New Roman" w:hAnsiTheme="minorHAnsi" w:cstheme="minorHAnsi"/>
                <w:sz w:val="20"/>
                <w:szCs w:val="22"/>
                <w:lang w:val="de-DE" w:eastAsia="it-IT"/>
                <w:rPrChange w:id="58" w:author="Gutgsell, Georg" w:date="2019-08-08T12:35:00Z">
                  <w:rPr>
                    <w:rFonts w:asciiTheme="minorHAnsi" w:eastAsia="Times New Roman" w:hAnsiTheme="minorHAnsi" w:cstheme="minorHAnsi"/>
                    <w:sz w:val="20"/>
                    <w:szCs w:val="22"/>
                    <w:lang w:eastAsia="it-IT"/>
                  </w:rPr>
                </w:rPrChange>
              </w:rPr>
            </w:pPr>
            <w:r w:rsidRPr="004B1BF3">
              <w:rPr>
                <w:rFonts w:asciiTheme="minorHAnsi" w:eastAsia="Times New Roman" w:hAnsiTheme="minorHAnsi" w:cstheme="minorHAnsi"/>
                <w:sz w:val="20"/>
                <w:szCs w:val="22"/>
                <w:lang w:val="de-DE" w:eastAsia="it-IT"/>
              </w:rPr>
              <w:t>-</w:t>
            </w:r>
            <w:r w:rsidRPr="004B1BF3">
              <w:rPr>
                <w:rFonts w:asciiTheme="minorHAnsi" w:eastAsia="Times New Roman" w:hAnsiTheme="minorHAnsi" w:cstheme="minorHAnsi"/>
                <w:sz w:val="20"/>
                <w:szCs w:val="22"/>
                <w:u w:val="single"/>
                <w:lang w:val="de-DE" w:eastAsia="it-IT"/>
              </w:rPr>
              <w:t>Untersuchung der Aorta abdominalis und der arteriellen und venösen Beckengefäßachse</w:t>
            </w:r>
            <w:r w:rsidRPr="004B1BF3">
              <w:rPr>
                <w:rFonts w:asciiTheme="minorHAnsi" w:eastAsia="Times New Roman" w:hAnsiTheme="minorHAnsi" w:cstheme="minorHAnsi"/>
                <w:sz w:val="20"/>
                <w:szCs w:val="22"/>
                <w:lang w:val="de-DE" w:eastAsia="it-IT"/>
              </w:rPr>
              <w:t>: Untersuchung mit B-Mode, Farbdoppler und gepulstem Farbdoppler (mit Konvexsonde in unterschiedlichen Frequenzen)</w:t>
            </w:r>
          </w:p>
          <w:p w14:paraId="5B0C2259" w14:textId="6342C0A8" w:rsidR="000E1132" w:rsidRPr="006E0031" w:rsidRDefault="000E1132" w:rsidP="000E1132">
            <w:pPr>
              <w:pStyle w:val="Testonormale"/>
              <w:numPr>
                <w:ilvl w:val="0"/>
                <w:numId w:val="20"/>
              </w:numPr>
              <w:ind w:left="490"/>
              <w:jc w:val="both"/>
              <w:rPr>
                <w:rFonts w:asciiTheme="minorHAnsi" w:eastAsia="Times New Roman" w:hAnsiTheme="minorHAnsi" w:cstheme="minorHAnsi"/>
                <w:sz w:val="20"/>
                <w:szCs w:val="22"/>
                <w:lang w:val="de-DE" w:eastAsia="it-IT"/>
              </w:rPr>
            </w:pPr>
            <w:r>
              <w:rPr>
                <w:rFonts w:asciiTheme="minorHAnsi" w:eastAsia="Times New Roman" w:hAnsiTheme="minorHAnsi" w:cstheme="minorHAnsi"/>
                <w:sz w:val="20"/>
                <w:szCs w:val="22"/>
                <w:lang w:val="de-DE" w:eastAsia="it-IT"/>
              </w:rPr>
              <w:t>6</w:t>
            </w:r>
            <w:r w:rsidRPr="006E0031">
              <w:rPr>
                <w:rFonts w:asciiTheme="minorHAnsi" w:eastAsia="Times New Roman" w:hAnsiTheme="minorHAnsi" w:cstheme="minorHAnsi"/>
                <w:sz w:val="20"/>
                <w:szCs w:val="22"/>
                <w:lang w:val="de-DE" w:eastAsia="it-IT"/>
              </w:rPr>
              <w:t xml:space="preserve"> Punkte für das </w:t>
            </w:r>
            <w:r w:rsidRPr="006E0031">
              <w:rPr>
                <w:rFonts w:asciiTheme="minorHAnsi" w:eastAsia="Times New Roman" w:hAnsiTheme="minorHAnsi" w:cstheme="minorHAnsi"/>
                <w:b/>
                <w:sz w:val="20"/>
                <w:szCs w:val="22"/>
                <w:lang w:val="de-DE" w:eastAsia="it-IT"/>
              </w:rPr>
              <w:t>Ultraschallsystem</w:t>
            </w:r>
            <w:r w:rsidRPr="006E0031">
              <w:rPr>
                <w:rFonts w:asciiTheme="minorHAnsi" w:eastAsia="Times New Roman" w:hAnsiTheme="minorHAnsi" w:cstheme="minorHAnsi"/>
                <w:sz w:val="20"/>
                <w:szCs w:val="22"/>
                <w:lang w:val="de-DE" w:eastAsia="it-IT"/>
              </w:rPr>
              <w:t xml:space="preserve"> in seiner Gesamtheit, unter Berücksichtigung folgender Kriterien:</w:t>
            </w:r>
          </w:p>
          <w:p w14:paraId="7B8EA85D" w14:textId="77777777" w:rsidR="000E1132" w:rsidRPr="006E0031" w:rsidRDefault="000E1132" w:rsidP="000E1132">
            <w:pPr>
              <w:pStyle w:val="Testonormale"/>
              <w:ind w:left="490"/>
              <w:jc w:val="both"/>
              <w:rPr>
                <w:rFonts w:asciiTheme="minorHAnsi" w:eastAsia="Times New Roman" w:hAnsiTheme="minorHAnsi" w:cstheme="minorHAnsi"/>
                <w:sz w:val="20"/>
                <w:szCs w:val="22"/>
                <w:lang w:val="de-DE" w:eastAsia="it-IT"/>
              </w:rPr>
            </w:pPr>
            <w:r w:rsidRPr="006E0031">
              <w:rPr>
                <w:rFonts w:asciiTheme="minorHAnsi" w:eastAsia="Times New Roman" w:hAnsiTheme="minorHAnsi" w:cstheme="minorHAnsi"/>
                <w:sz w:val="20"/>
                <w:szCs w:val="22"/>
                <w:lang w:val="de-DE" w:eastAsia="it-IT"/>
              </w:rPr>
              <w:t xml:space="preserve">-die Einfachheit der Verwendung der </w:t>
            </w:r>
            <w:r w:rsidRPr="006E0031">
              <w:rPr>
                <w:rFonts w:asciiTheme="minorHAnsi" w:eastAsia="Times New Roman" w:hAnsiTheme="minorHAnsi" w:cstheme="minorHAnsi"/>
                <w:b/>
                <w:sz w:val="20"/>
                <w:szCs w:val="22"/>
                <w:lang w:val="de-DE" w:eastAsia="it-IT"/>
              </w:rPr>
              <w:t>Bedienkonsole</w:t>
            </w:r>
            <w:r w:rsidRPr="006E0031">
              <w:rPr>
                <w:rFonts w:asciiTheme="minorHAnsi" w:eastAsia="Times New Roman" w:hAnsiTheme="minorHAnsi" w:cstheme="minorHAnsi"/>
                <w:sz w:val="20"/>
                <w:szCs w:val="22"/>
                <w:lang w:val="de-DE" w:eastAsia="it-IT"/>
              </w:rPr>
              <w:t>;</w:t>
            </w:r>
          </w:p>
          <w:p w14:paraId="2ADDF78A" w14:textId="26590AFA" w:rsidR="000E1132" w:rsidRPr="006E0031" w:rsidRDefault="000E1132" w:rsidP="000E1132">
            <w:pPr>
              <w:pStyle w:val="Testonormale"/>
              <w:ind w:left="490"/>
              <w:jc w:val="both"/>
              <w:rPr>
                <w:rFonts w:asciiTheme="minorHAnsi" w:eastAsia="Times New Roman" w:hAnsiTheme="minorHAnsi" w:cstheme="minorHAnsi"/>
                <w:sz w:val="20"/>
                <w:szCs w:val="22"/>
                <w:lang w:val="de-DE" w:eastAsia="it-IT"/>
              </w:rPr>
            </w:pPr>
            <w:r w:rsidRPr="006E0031">
              <w:rPr>
                <w:rFonts w:asciiTheme="minorHAnsi" w:eastAsia="Times New Roman" w:hAnsiTheme="minorHAnsi" w:cstheme="minorHAnsi"/>
                <w:sz w:val="20"/>
                <w:szCs w:val="22"/>
                <w:lang w:val="de-DE" w:eastAsia="it-IT"/>
              </w:rPr>
              <w:t xml:space="preserve">-die allgemeine </w:t>
            </w:r>
            <w:r w:rsidRPr="006E0031">
              <w:rPr>
                <w:rFonts w:asciiTheme="minorHAnsi" w:eastAsia="Times New Roman" w:hAnsiTheme="minorHAnsi" w:cstheme="minorHAnsi"/>
                <w:b/>
                <w:sz w:val="20"/>
                <w:szCs w:val="22"/>
                <w:lang w:val="de-DE" w:eastAsia="it-IT"/>
              </w:rPr>
              <w:t>Ergonomie</w:t>
            </w:r>
            <w:r w:rsidRPr="006E0031">
              <w:rPr>
                <w:rFonts w:asciiTheme="minorHAnsi" w:eastAsia="Times New Roman" w:hAnsiTheme="minorHAnsi" w:cstheme="minorHAnsi"/>
                <w:sz w:val="20"/>
                <w:szCs w:val="22"/>
                <w:lang w:val="de-DE" w:eastAsia="it-IT"/>
              </w:rPr>
              <w:t xml:space="preserve"> des Systems (z.B. Mobilität des Gelenkarmes, Platzbedarf) und der angebotenen Sonden;</w:t>
            </w:r>
          </w:p>
          <w:p w14:paraId="19E62AA6" w14:textId="77777777" w:rsidR="000E1132" w:rsidRPr="006E0031" w:rsidRDefault="000E1132" w:rsidP="000E1132">
            <w:pPr>
              <w:pStyle w:val="Testonormale"/>
              <w:ind w:left="490"/>
              <w:jc w:val="both"/>
              <w:rPr>
                <w:rFonts w:asciiTheme="minorHAnsi" w:eastAsia="Times New Roman" w:hAnsiTheme="minorHAnsi" w:cstheme="minorHAnsi"/>
                <w:sz w:val="20"/>
                <w:szCs w:val="22"/>
                <w:lang w:val="de-DE" w:eastAsia="it-IT"/>
              </w:rPr>
            </w:pPr>
            <w:r w:rsidRPr="006E0031">
              <w:rPr>
                <w:rFonts w:asciiTheme="minorHAnsi" w:eastAsia="Times New Roman" w:hAnsiTheme="minorHAnsi" w:cstheme="minorHAnsi"/>
                <w:sz w:val="20"/>
                <w:szCs w:val="22"/>
                <w:lang w:val="de-DE" w:eastAsia="it-IT"/>
              </w:rPr>
              <w:t xml:space="preserve">-die Qualität und Vollständigkeit der vorgesehenen </w:t>
            </w:r>
            <w:r w:rsidRPr="006E0031">
              <w:rPr>
                <w:rFonts w:asciiTheme="minorHAnsi" w:eastAsia="Times New Roman" w:hAnsiTheme="minorHAnsi" w:cstheme="minorHAnsi"/>
                <w:b/>
                <w:sz w:val="20"/>
                <w:szCs w:val="22"/>
                <w:lang w:val="de-DE" w:eastAsia="it-IT"/>
              </w:rPr>
              <w:t>Software</w:t>
            </w:r>
            <w:r w:rsidRPr="006E0031">
              <w:rPr>
                <w:rFonts w:asciiTheme="minorHAnsi" w:eastAsia="Times New Roman" w:hAnsiTheme="minorHAnsi" w:cstheme="minorHAnsi"/>
                <w:sz w:val="20"/>
                <w:szCs w:val="22"/>
                <w:lang w:val="de-DE" w:eastAsia="it-IT"/>
              </w:rPr>
              <w:t>;</w:t>
            </w:r>
          </w:p>
          <w:p w14:paraId="1739A44F" w14:textId="335EAD41" w:rsidR="000E1132" w:rsidRPr="008410D7" w:rsidRDefault="000E1132" w:rsidP="000E1132">
            <w:pPr>
              <w:pStyle w:val="Testonormale"/>
              <w:ind w:left="490"/>
              <w:jc w:val="both"/>
              <w:rPr>
                <w:rFonts w:asciiTheme="minorHAnsi" w:eastAsia="Times New Roman" w:hAnsiTheme="minorHAnsi" w:cstheme="minorHAnsi"/>
                <w:sz w:val="20"/>
                <w:szCs w:val="22"/>
                <w:lang w:val="de-DE" w:eastAsia="it-IT"/>
              </w:rPr>
            </w:pPr>
            <w:r w:rsidRPr="006E0031">
              <w:rPr>
                <w:rFonts w:asciiTheme="minorHAnsi" w:eastAsia="Times New Roman" w:hAnsiTheme="minorHAnsi" w:cstheme="minorHAnsi"/>
                <w:sz w:val="20"/>
                <w:szCs w:val="22"/>
                <w:lang w:val="de-DE" w:eastAsia="it-IT"/>
              </w:rPr>
              <w:t xml:space="preserve">-der </w:t>
            </w:r>
            <w:r w:rsidRPr="007133EB">
              <w:rPr>
                <w:rFonts w:asciiTheme="minorHAnsi" w:eastAsia="Times New Roman" w:hAnsiTheme="minorHAnsi" w:cstheme="minorHAnsi"/>
                <w:b/>
                <w:sz w:val="20"/>
                <w:szCs w:val="22"/>
                <w:lang w:val="de-DE" w:eastAsia="it-IT"/>
              </w:rPr>
              <w:t>Geräuschlosigkeit</w:t>
            </w:r>
            <w:r w:rsidRPr="006E0031">
              <w:rPr>
                <w:rFonts w:asciiTheme="minorHAnsi" w:eastAsia="Times New Roman" w:hAnsiTheme="minorHAnsi" w:cstheme="minorHAnsi"/>
                <w:sz w:val="20"/>
                <w:szCs w:val="22"/>
                <w:lang w:val="de-DE" w:eastAsia="it-IT"/>
              </w:rPr>
              <w:t xml:space="preserve"> des Systems unter den normalen Verwendungsbedingungen</w:t>
            </w:r>
            <w:r w:rsidRPr="008410D7">
              <w:rPr>
                <w:rFonts w:asciiTheme="minorHAnsi" w:eastAsia="Times New Roman" w:hAnsiTheme="minorHAnsi" w:cstheme="minorHAnsi"/>
                <w:sz w:val="20"/>
                <w:szCs w:val="22"/>
                <w:lang w:val="de-DE" w:eastAsia="it-IT"/>
              </w:rPr>
              <w:t>;</w:t>
            </w:r>
          </w:p>
          <w:p w14:paraId="590449F9" w14:textId="7FBEC607" w:rsidR="000E1132" w:rsidRPr="006E0031" w:rsidRDefault="000E1132" w:rsidP="000E1132">
            <w:pPr>
              <w:pStyle w:val="Testonormale"/>
              <w:numPr>
                <w:ilvl w:val="0"/>
                <w:numId w:val="20"/>
              </w:numPr>
              <w:ind w:left="490"/>
              <w:jc w:val="both"/>
              <w:rPr>
                <w:rFonts w:asciiTheme="minorHAnsi" w:eastAsia="Times New Roman" w:hAnsiTheme="minorHAnsi" w:cstheme="minorHAnsi"/>
                <w:sz w:val="20"/>
                <w:szCs w:val="22"/>
                <w:lang w:val="de-DE" w:eastAsia="it-IT"/>
              </w:rPr>
            </w:pPr>
            <w:r>
              <w:rPr>
                <w:rFonts w:asciiTheme="minorHAnsi" w:eastAsia="Times New Roman" w:hAnsiTheme="minorHAnsi" w:cstheme="minorHAnsi"/>
                <w:sz w:val="20"/>
                <w:szCs w:val="22"/>
                <w:lang w:val="de-DE" w:eastAsia="it-IT"/>
              </w:rPr>
              <w:t>4</w:t>
            </w:r>
            <w:r w:rsidRPr="006E0031">
              <w:rPr>
                <w:rFonts w:asciiTheme="minorHAnsi" w:eastAsia="Times New Roman" w:hAnsiTheme="minorHAnsi" w:cstheme="minorHAnsi"/>
                <w:sz w:val="20"/>
                <w:szCs w:val="22"/>
                <w:lang w:val="de-DE" w:eastAsia="it-IT"/>
              </w:rPr>
              <w:t xml:space="preserve"> Punkte für den </w:t>
            </w:r>
            <w:r w:rsidRPr="006E0031">
              <w:rPr>
                <w:rFonts w:asciiTheme="minorHAnsi" w:eastAsia="Times New Roman" w:hAnsiTheme="minorHAnsi" w:cstheme="minorHAnsi"/>
                <w:b/>
                <w:sz w:val="20"/>
                <w:szCs w:val="22"/>
                <w:lang w:val="de-DE" w:eastAsia="it-IT"/>
              </w:rPr>
              <w:t>Bildschirm</w:t>
            </w:r>
            <w:r w:rsidRPr="006E0031">
              <w:rPr>
                <w:rFonts w:asciiTheme="minorHAnsi" w:eastAsia="Times New Roman" w:hAnsiTheme="minorHAnsi" w:cstheme="minorHAnsi"/>
                <w:sz w:val="20"/>
                <w:szCs w:val="22"/>
                <w:lang w:val="de-DE" w:eastAsia="it-IT"/>
              </w:rPr>
              <w:t>, unter Berücksichtigung folgender Kriterien:</w:t>
            </w:r>
          </w:p>
          <w:p w14:paraId="1496AF39" w14:textId="77777777" w:rsidR="000E1132" w:rsidRPr="006E0031" w:rsidRDefault="000E1132" w:rsidP="000E1132">
            <w:pPr>
              <w:pStyle w:val="Testonormale"/>
              <w:ind w:left="490"/>
              <w:jc w:val="both"/>
              <w:rPr>
                <w:rFonts w:asciiTheme="minorHAnsi" w:eastAsia="Times New Roman" w:hAnsiTheme="minorHAnsi" w:cstheme="minorHAnsi"/>
                <w:sz w:val="20"/>
                <w:szCs w:val="22"/>
                <w:lang w:val="de-DE" w:eastAsia="it-IT"/>
              </w:rPr>
            </w:pPr>
            <w:r w:rsidRPr="006E0031">
              <w:rPr>
                <w:rFonts w:asciiTheme="minorHAnsi" w:eastAsia="Times New Roman" w:hAnsiTheme="minorHAnsi" w:cstheme="minorHAnsi"/>
                <w:sz w:val="20"/>
                <w:szCs w:val="22"/>
                <w:lang w:val="de-DE" w:eastAsia="it-IT"/>
              </w:rPr>
              <w:t xml:space="preserve">-die </w:t>
            </w:r>
            <w:r w:rsidRPr="006E0031">
              <w:rPr>
                <w:rFonts w:asciiTheme="minorHAnsi" w:eastAsia="Times New Roman" w:hAnsiTheme="minorHAnsi" w:cstheme="minorHAnsi"/>
                <w:b/>
                <w:sz w:val="20"/>
                <w:szCs w:val="22"/>
                <w:lang w:val="de-DE" w:eastAsia="it-IT"/>
              </w:rPr>
              <w:t>Qualität</w:t>
            </w:r>
            <w:r w:rsidRPr="006E0031">
              <w:rPr>
                <w:rFonts w:asciiTheme="minorHAnsi" w:eastAsia="Times New Roman" w:hAnsiTheme="minorHAnsi" w:cstheme="minorHAnsi"/>
                <w:sz w:val="20"/>
                <w:szCs w:val="22"/>
                <w:lang w:val="de-DE" w:eastAsia="it-IT"/>
              </w:rPr>
              <w:t xml:space="preserve"> des Bildschirms, das Verhältnis zwischen Diagonale des effektiven Bildes und Diagonale des Bildschirms wird auch überprüft;</w:t>
            </w:r>
          </w:p>
          <w:p w14:paraId="04512179" w14:textId="3ED9CB9C" w:rsidR="000E1132" w:rsidRPr="008410D7" w:rsidRDefault="000E1132" w:rsidP="000E1132">
            <w:pPr>
              <w:pStyle w:val="Testonormale"/>
              <w:ind w:left="490"/>
              <w:jc w:val="both"/>
              <w:rPr>
                <w:rFonts w:asciiTheme="minorHAnsi" w:eastAsia="Times New Roman" w:hAnsiTheme="minorHAnsi" w:cstheme="minorHAnsi"/>
                <w:sz w:val="22"/>
                <w:szCs w:val="22"/>
                <w:lang w:val="de-DE" w:eastAsia="it-IT"/>
              </w:rPr>
            </w:pPr>
            <w:r w:rsidRPr="006E0031">
              <w:rPr>
                <w:rFonts w:asciiTheme="minorHAnsi" w:eastAsia="Times New Roman" w:hAnsiTheme="minorHAnsi" w:cstheme="minorHAnsi"/>
                <w:sz w:val="20"/>
                <w:szCs w:val="22"/>
                <w:lang w:val="de-DE" w:eastAsia="it-IT"/>
              </w:rPr>
              <w:t xml:space="preserve">-die </w:t>
            </w:r>
            <w:r w:rsidRPr="006E0031">
              <w:rPr>
                <w:rFonts w:asciiTheme="minorHAnsi" w:eastAsia="Times New Roman" w:hAnsiTheme="minorHAnsi" w:cstheme="minorHAnsi"/>
                <w:b/>
                <w:sz w:val="20"/>
                <w:szCs w:val="22"/>
                <w:lang w:val="de-DE" w:eastAsia="it-IT"/>
              </w:rPr>
              <w:t>Vollständigkeit der Daten</w:t>
            </w:r>
            <w:r w:rsidRPr="006E0031">
              <w:rPr>
                <w:rFonts w:asciiTheme="minorHAnsi" w:eastAsia="Times New Roman" w:hAnsiTheme="minorHAnsi" w:cstheme="minorHAnsi"/>
                <w:sz w:val="20"/>
                <w:szCs w:val="22"/>
                <w:lang w:val="de-DE" w:eastAsia="it-IT"/>
              </w:rPr>
              <w:t>, die auf dem Bildschirm aufscheinen</w:t>
            </w:r>
            <w:r w:rsidRPr="008410D7">
              <w:rPr>
                <w:rFonts w:asciiTheme="minorHAnsi" w:eastAsia="Times New Roman" w:hAnsiTheme="minorHAnsi" w:cstheme="minorHAnsi"/>
                <w:sz w:val="20"/>
                <w:szCs w:val="22"/>
                <w:lang w:val="de-DE" w:eastAsia="it-IT"/>
              </w:rPr>
              <w:t>.</w:t>
            </w:r>
          </w:p>
        </w:tc>
        <w:tc>
          <w:tcPr>
            <w:tcW w:w="225"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377DD13C" w14:textId="604D82E6" w:rsidR="000E1132" w:rsidRPr="001160DC" w:rsidRDefault="000E1132" w:rsidP="000E1132">
            <w:pPr>
              <w:spacing w:before="40" w:after="40" w:line="240" w:lineRule="auto"/>
              <w:jc w:val="center"/>
              <w:rPr>
                <w:rFonts w:asciiTheme="minorHAnsi" w:hAnsiTheme="minorHAnsi" w:cs="Calibri"/>
                <w:sz w:val="20"/>
                <w:szCs w:val="20"/>
              </w:rPr>
            </w:pPr>
            <w:r>
              <w:rPr>
                <w:rFonts w:asciiTheme="minorHAnsi" w:hAnsiTheme="minorHAnsi" w:cs="Calibri"/>
                <w:sz w:val="20"/>
                <w:szCs w:val="20"/>
              </w:rPr>
              <w:t>26</w:t>
            </w:r>
          </w:p>
        </w:tc>
        <w:tc>
          <w:tcPr>
            <w:tcW w:w="190"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70D0C010" w14:textId="37610DB2" w:rsidR="000E1132" w:rsidRPr="001160DC" w:rsidRDefault="000E1132" w:rsidP="000E1132">
            <w:pPr>
              <w:spacing w:before="40" w:after="40" w:line="240" w:lineRule="auto"/>
              <w:jc w:val="center"/>
              <w:rPr>
                <w:rFonts w:asciiTheme="minorHAnsi" w:hAnsiTheme="minorHAnsi" w:cs="Calibri"/>
                <w:sz w:val="20"/>
                <w:szCs w:val="20"/>
              </w:rPr>
            </w:pPr>
            <w:r>
              <w:rPr>
                <w:rFonts w:asciiTheme="minorHAnsi" w:hAnsiTheme="minorHAnsi" w:cs="Calibri"/>
                <w:bCs/>
                <w:sz w:val="20"/>
                <w:szCs w:val="20"/>
              </w:rPr>
              <w:t>E</w:t>
            </w:r>
          </w:p>
        </w:tc>
      </w:tr>
      <w:tr w:rsidR="000E1132" w:rsidRPr="00B40ED8" w14:paraId="7FB5ED73" w14:textId="77777777" w:rsidTr="00207D0D">
        <w:trPr>
          <w:cantSplit/>
          <w:trHeight w:val="255"/>
        </w:trPr>
        <w:tc>
          <w:tcPr>
            <w:tcW w:w="235"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28C10C9A" w14:textId="77777777" w:rsidR="000E1132" w:rsidRPr="001160DC" w:rsidRDefault="000E1132" w:rsidP="000E1132">
            <w:pPr>
              <w:pStyle w:val="paragrafo-tabella1"/>
              <w:numPr>
                <w:ilvl w:val="2"/>
                <w:numId w:val="5"/>
              </w:numPr>
            </w:pPr>
          </w:p>
        </w:tc>
        <w:tc>
          <w:tcPr>
            <w:tcW w:w="1237"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110D2E4A" w14:textId="1DDD72CB" w:rsidR="000E1132" w:rsidRPr="006E0031" w:rsidRDefault="000E1132" w:rsidP="000E1132">
            <w:pPr>
              <w:pStyle w:val="P11"/>
              <w:rPr>
                <w:rFonts w:eastAsia="Calibri"/>
              </w:rPr>
            </w:pPr>
            <w:r w:rsidRPr="006E0031">
              <w:rPr>
                <w:rFonts w:eastAsia="Calibri"/>
                <w:szCs w:val="22"/>
              </w:rPr>
              <w:t>Weitere Verbesserungseigenschaften.</w:t>
            </w:r>
          </w:p>
        </w:tc>
        <w:tc>
          <w:tcPr>
            <w:tcW w:w="332" w:type="pct"/>
            <w:tcBorders>
              <w:left w:val="single" w:sz="4" w:space="0" w:color="C0504D" w:themeColor="accent2"/>
              <w:bottom w:val="single" w:sz="4" w:space="0" w:color="C0504D" w:themeColor="accent2"/>
              <w:right w:val="single" w:sz="4" w:space="0" w:color="C0504D" w:themeColor="accent2"/>
            </w:tcBorders>
            <w:vAlign w:val="center"/>
          </w:tcPr>
          <w:p w14:paraId="41B58527" w14:textId="5FACB281" w:rsidR="000E1132" w:rsidRPr="006E0031" w:rsidRDefault="000E1132" w:rsidP="000E1132">
            <w:pPr>
              <w:widowControl w:val="0"/>
              <w:spacing w:line="240" w:lineRule="auto"/>
              <w:jc w:val="center"/>
              <w:rPr>
                <w:rFonts w:cs="Calibri"/>
                <w:sz w:val="20"/>
                <w:szCs w:val="20"/>
              </w:rPr>
            </w:pPr>
            <w:r w:rsidRPr="006E0031">
              <w:rPr>
                <w:rFonts w:cs="Calibri"/>
                <w:sz w:val="20"/>
                <w:szCs w:val="20"/>
              </w:rPr>
              <w:t xml:space="preserve">Nicht kategorisierbar </w:t>
            </w:r>
          </w:p>
        </w:tc>
        <w:tc>
          <w:tcPr>
            <w:tcW w:w="264" w:type="pct"/>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6BC212D1" w14:textId="2C547908" w:rsidR="000E1132" w:rsidRPr="006E0031" w:rsidRDefault="000E1132" w:rsidP="000E1132">
            <w:pPr>
              <w:widowControl w:val="0"/>
              <w:spacing w:line="240" w:lineRule="auto"/>
              <w:jc w:val="center"/>
              <w:rPr>
                <w:rFonts w:cs="Calibri"/>
                <w:sz w:val="20"/>
                <w:szCs w:val="20"/>
              </w:rPr>
            </w:pPr>
            <w:r w:rsidRPr="006E0031">
              <w:rPr>
                <w:rFonts w:cs="Calibri"/>
                <w:sz w:val="20"/>
                <w:szCs w:val="20"/>
              </w:rPr>
              <w:t>-</w:t>
            </w:r>
          </w:p>
        </w:tc>
        <w:tc>
          <w:tcPr>
            <w:tcW w:w="267" w:type="pct"/>
            <w:tcBorders>
              <w:left w:val="single" w:sz="4" w:space="0" w:color="C0504D" w:themeColor="accent2"/>
              <w:bottom w:val="single" w:sz="4" w:space="0" w:color="C0504D" w:themeColor="accent2"/>
              <w:right w:val="single" w:sz="4" w:space="0" w:color="C0504D" w:themeColor="accent2"/>
            </w:tcBorders>
            <w:vAlign w:val="center"/>
          </w:tcPr>
          <w:p w14:paraId="0F58BA1D" w14:textId="7826C8E2" w:rsidR="000E1132" w:rsidRPr="006E0031" w:rsidRDefault="000E1132" w:rsidP="000E1132">
            <w:pPr>
              <w:widowControl w:val="0"/>
              <w:spacing w:line="240" w:lineRule="auto"/>
              <w:jc w:val="center"/>
              <w:rPr>
                <w:rFonts w:cs="Calibri"/>
                <w:sz w:val="20"/>
                <w:szCs w:val="20"/>
              </w:rPr>
            </w:pPr>
            <w:r w:rsidRPr="006E0031">
              <w:rPr>
                <w:rFonts w:cs="Calibri"/>
                <w:sz w:val="20"/>
                <w:szCs w:val="20"/>
              </w:rPr>
              <w:t>-</w:t>
            </w:r>
          </w:p>
        </w:tc>
        <w:tc>
          <w:tcPr>
            <w:tcW w:w="331" w:type="pct"/>
            <w:tcBorders>
              <w:left w:val="single" w:sz="4" w:space="0" w:color="C0504D" w:themeColor="accent2"/>
              <w:bottom w:val="single" w:sz="4" w:space="0" w:color="C0504D" w:themeColor="accent2"/>
              <w:right w:val="single" w:sz="4" w:space="0" w:color="C0504D" w:themeColor="accent2"/>
            </w:tcBorders>
            <w:shd w:val="clear" w:color="auto" w:fill="auto"/>
            <w:vAlign w:val="center"/>
          </w:tcPr>
          <w:p w14:paraId="59E8AA73" w14:textId="1E680485" w:rsidR="000E1132" w:rsidRPr="006E0031" w:rsidRDefault="000E1132" w:rsidP="000E1132">
            <w:pPr>
              <w:widowControl w:val="0"/>
              <w:spacing w:line="240" w:lineRule="auto"/>
              <w:jc w:val="center"/>
              <w:rPr>
                <w:rFonts w:cs="Calibri"/>
                <w:sz w:val="20"/>
                <w:szCs w:val="20"/>
              </w:rPr>
            </w:pPr>
            <w:r w:rsidRPr="006E0031">
              <w:rPr>
                <w:rFonts w:cs="Calibri"/>
                <w:sz w:val="20"/>
                <w:szCs w:val="20"/>
              </w:rPr>
              <w:t>-</w:t>
            </w:r>
          </w:p>
        </w:tc>
        <w:tc>
          <w:tcPr>
            <w:tcW w:w="79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DE9D9" w:themeFill="accent6" w:themeFillTint="33"/>
            <w:vAlign w:val="center"/>
          </w:tcPr>
          <w:p w14:paraId="4DDFD54B" w14:textId="1C64C93C" w:rsidR="000E1132" w:rsidRPr="008410D7" w:rsidRDefault="000E1132" w:rsidP="000E1132">
            <w:pPr>
              <w:spacing w:before="40" w:after="40" w:line="240" w:lineRule="auto"/>
              <w:jc w:val="left"/>
              <w:rPr>
                <w:rFonts w:cs="Calibri"/>
                <w:sz w:val="20"/>
                <w:szCs w:val="20"/>
                <w:lang w:val="de-DE"/>
              </w:rPr>
            </w:pPr>
            <w:r w:rsidRPr="00F24CD0">
              <w:rPr>
                <w:sz w:val="20"/>
                <w:szCs w:val="20"/>
                <w:lang w:val="de-DE"/>
              </w:rPr>
              <w:t>In den DOC.b, DOC.d und DOC.k Dokumenten beschreiben</w:t>
            </w:r>
          </w:p>
        </w:tc>
        <w:tc>
          <w:tcPr>
            <w:tcW w:w="1125" w:type="pct"/>
            <w:gridSpan w:val="2"/>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755CCBFA" w14:textId="77777777" w:rsidR="000E1132" w:rsidRPr="006E0031" w:rsidRDefault="000E1132" w:rsidP="000E1132">
            <w:pPr>
              <w:pStyle w:val="Testonormale"/>
              <w:rPr>
                <w:rFonts w:ascii="Calibri" w:eastAsia="Times New Roman" w:hAnsi="Calibri" w:cs="Calibri"/>
                <w:sz w:val="20"/>
                <w:szCs w:val="20"/>
                <w:lang w:val="de-DE" w:eastAsia="it-IT"/>
              </w:rPr>
            </w:pPr>
            <w:r w:rsidRPr="006E0031">
              <w:rPr>
                <w:rFonts w:asciiTheme="minorHAnsi" w:hAnsiTheme="minorHAnsi" w:cs="Calibri"/>
                <w:sz w:val="20"/>
                <w:szCs w:val="20"/>
                <w:lang w:val="de-DE"/>
              </w:rPr>
              <w:t>Die dazugehörige technische Dokumentation wird analysiert und bewertet. Dabei werden die innovativen technischen Aspekte und Verbesserungsmöglichkeiten im Vergleich zu dem berücksichtigt, was bereits bei den vorhergehenden Voraussetzungen bewertet worden ist, wie z.B.</w:t>
            </w:r>
            <w:r w:rsidRPr="006E0031">
              <w:rPr>
                <w:rFonts w:ascii="Calibri" w:eastAsia="Times New Roman" w:hAnsi="Calibri" w:cs="Calibri"/>
                <w:sz w:val="20"/>
                <w:szCs w:val="20"/>
                <w:lang w:val="de-DE" w:eastAsia="it-IT"/>
              </w:rPr>
              <w:t>:</w:t>
            </w:r>
          </w:p>
          <w:p w14:paraId="040A3294" w14:textId="77777777" w:rsidR="000E1132" w:rsidRPr="006E0031" w:rsidRDefault="000E1132" w:rsidP="000E1132">
            <w:pPr>
              <w:pStyle w:val="Testonormale"/>
              <w:numPr>
                <w:ilvl w:val="0"/>
                <w:numId w:val="16"/>
              </w:numPr>
              <w:rPr>
                <w:rFonts w:ascii="Calibri" w:eastAsia="Times New Roman" w:hAnsi="Calibri" w:cs="Calibri"/>
                <w:sz w:val="20"/>
                <w:szCs w:val="20"/>
                <w:lang w:val="de-DE" w:eastAsia="it-IT"/>
              </w:rPr>
            </w:pPr>
            <w:r w:rsidRPr="006E0031">
              <w:rPr>
                <w:rFonts w:ascii="Calibri" w:eastAsia="Times New Roman" w:hAnsi="Calibri" w:cs="Calibri"/>
                <w:sz w:val="20"/>
                <w:szCs w:val="20"/>
                <w:lang w:val="de-DE" w:eastAsia="it-IT"/>
              </w:rPr>
              <w:t>Nachhaltigkeit des Geräts</w:t>
            </w:r>
          </w:p>
          <w:p w14:paraId="16431BE1" w14:textId="77777777" w:rsidR="000E1132" w:rsidRPr="006E0031" w:rsidRDefault="000E1132" w:rsidP="000E1132">
            <w:pPr>
              <w:pStyle w:val="Testonormale"/>
              <w:numPr>
                <w:ilvl w:val="0"/>
                <w:numId w:val="16"/>
              </w:numPr>
              <w:rPr>
                <w:rFonts w:ascii="Calibri" w:eastAsia="Times New Roman" w:hAnsi="Calibri" w:cs="Calibri"/>
                <w:sz w:val="20"/>
                <w:szCs w:val="20"/>
                <w:lang w:val="de-DE" w:eastAsia="it-IT"/>
              </w:rPr>
            </w:pPr>
            <w:r w:rsidRPr="006E0031">
              <w:rPr>
                <w:rFonts w:ascii="Calibri" w:eastAsia="Times New Roman" w:hAnsi="Calibri" w:cs="Calibri"/>
                <w:sz w:val="20"/>
                <w:szCs w:val="20"/>
                <w:lang w:val="de-DE" w:eastAsia="it-IT"/>
              </w:rPr>
              <w:t>Verfügbarkeit von Datenschutzsoftware</w:t>
            </w:r>
          </w:p>
          <w:p w14:paraId="27913E7D" w14:textId="77777777" w:rsidR="000E1132" w:rsidRPr="006E0031" w:rsidRDefault="000E1132" w:rsidP="000E1132">
            <w:pPr>
              <w:pStyle w:val="Testonormale"/>
              <w:numPr>
                <w:ilvl w:val="0"/>
                <w:numId w:val="16"/>
              </w:numPr>
              <w:rPr>
                <w:rFonts w:ascii="Calibri" w:eastAsia="Times New Roman" w:hAnsi="Calibri" w:cs="Calibri"/>
                <w:sz w:val="20"/>
                <w:szCs w:val="20"/>
                <w:lang w:val="de-DE" w:eastAsia="it-IT"/>
              </w:rPr>
            </w:pPr>
            <w:r w:rsidRPr="006E0031">
              <w:rPr>
                <w:rFonts w:ascii="Calibri" w:eastAsia="Times New Roman" w:hAnsi="Calibri" w:cs="Calibri"/>
                <w:sz w:val="20"/>
                <w:szCs w:val="20"/>
                <w:lang w:val="de-DE" w:eastAsia="it-IT"/>
              </w:rPr>
              <w:t>Betriebssystem der neuesten Generation</w:t>
            </w:r>
          </w:p>
          <w:p w14:paraId="56F0AEC0" w14:textId="0A16FA49" w:rsidR="000E1132" w:rsidRPr="006E0031" w:rsidRDefault="000E1132" w:rsidP="000E1132">
            <w:pPr>
              <w:pStyle w:val="Testonormale"/>
              <w:numPr>
                <w:ilvl w:val="0"/>
                <w:numId w:val="16"/>
              </w:numPr>
              <w:rPr>
                <w:rFonts w:ascii="Calibri" w:eastAsia="Times New Roman" w:hAnsi="Calibri" w:cs="Calibri"/>
                <w:sz w:val="20"/>
                <w:szCs w:val="20"/>
                <w:lang w:eastAsia="it-IT"/>
              </w:rPr>
            </w:pPr>
            <w:r w:rsidRPr="006E0031">
              <w:rPr>
                <w:rFonts w:ascii="Calibri" w:eastAsia="Times New Roman" w:hAnsi="Calibri" w:cs="Calibri"/>
                <w:sz w:val="20"/>
                <w:szCs w:val="20"/>
                <w:lang w:val="de-DE" w:eastAsia="it-IT"/>
              </w:rPr>
              <w:t>Weiteres…</w:t>
            </w:r>
          </w:p>
        </w:tc>
        <w:tc>
          <w:tcPr>
            <w:tcW w:w="225"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A6CDB0E" w14:textId="56708A00" w:rsidR="000E1132" w:rsidRPr="001160DC" w:rsidRDefault="000E1132" w:rsidP="000E1132">
            <w:pPr>
              <w:spacing w:before="40" w:after="40" w:line="240" w:lineRule="auto"/>
              <w:jc w:val="center"/>
              <w:rPr>
                <w:rFonts w:asciiTheme="minorHAnsi" w:hAnsiTheme="minorHAnsi" w:cs="Calibri"/>
                <w:sz w:val="20"/>
                <w:szCs w:val="20"/>
              </w:rPr>
            </w:pPr>
            <w:r>
              <w:rPr>
                <w:rFonts w:asciiTheme="minorHAnsi" w:hAnsiTheme="minorHAnsi" w:cs="Calibri"/>
                <w:sz w:val="20"/>
                <w:szCs w:val="20"/>
              </w:rPr>
              <w:t>2</w:t>
            </w:r>
          </w:p>
        </w:tc>
        <w:tc>
          <w:tcPr>
            <w:tcW w:w="190" w:type="pct"/>
            <w:tcBorders>
              <w:left w:val="single" w:sz="4" w:space="0" w:color="C0504D" w:themeColor="accent2"/>
              <w:bottom w:val="single" w:sz="4" w:space="0" w:color="C0504D" w:themeColor="accent2"/>
              <w:right w:val="single" w:sz="4" w:space="0" w:color="C0504D" w:themeColor="accent2"/>
            </w:tcBorders>
            <w:shd w:val="clear" w:color="auto" w:fill="FFFFFF" w:themeFill="background1"/>
            <w:vAlign w:val="center"/>
          </w:tcPr>
          <w:p w14:paraId="6D1CAA16" w14:textId="28E763A9" w:rsidR="000E1132" w:rsidRPr="001160DC" w:rsidRDefault="000E1132" w:rsidP="000E1132">
            <w:pPr>
              <w:spacing w:before="40" w:after="40" w:line="240" w:lineRule="auto"/>
              <w:jc w:val="center"/>
              <w:rPr>
                <w:rFonts w:asciiTheme="minorHAnsi" w:hAnsiTheme="minorHAnsi" w:cs="Calibri"/>
                <w:sz w:val="20"/>
                <w:szCs w:val="20"/>
              </w:rPr>
            </w:pPr>
            <w:r>
              <w:rPr>
                <w:rFonts w:asciiTheme="minorHAnsi" w:hAnsiTheme="minorHAnsi" w:cs="Calibri"/>
                <w:bCs/>
                <w:sz w:val="20"/>
                <w:szCs w:val="20"/>
              </w:rPr>
              <w:t>E</w:t>
            </w:r>
          </w:p>
        </w:tc>
      </w:tr>
      <w:tr w:rsidR="000E1132" w:rsidRPr="009616B6" w14:paraId="27DEFE78" w14:textId="77777777" w:rsidTr="000E1132">
        <w:trPr>
          <w:cantSplit/>
          <w:trHeight w:val="510"/>
        </w:trPr>
        <w:tc>
          <w:tcPr>
            <w:tcW w:w="235"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75268767" w14:textId="77777777" w:rsidR="000E1132" w:rsidRPr="00C00516" w:rsidRDefault="000E1132" w:rsidP="000E1132">
            <w:pPr>
              <w:pStyle w:val="paragrafo-tabella1"/>
              <w:pageBreakBefore/>
              <w:rPr>
                <w:color w:val="FFFFFF" w:themeColor="background1"/>
              </w:rPr>
            </w:pPr>
          </w:p>
        </w:tc>
        <w:tc>
          <w:tcPr>
            <w:tcW w:w="4348" w:type="pct"/>
            <w:gridSpan w:val="7"/>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62256171" w14:textId="134E3764" w:rsidR="000E1132" w:rsidRPr="00C927D0" w:rsidRDefault="000E1132" w:rsidP="000E1132">
            <w:pPr>
              <w:pStyle w:val="Titolo2"/>
            </w:pPr>
            <w:bookmarkStart w:id="59" w:name="_Toc508808302"/>
            <w:bookmarkStart w:id="60" w:name="_Toc529950758"/>
            <w:r w:rsidRPr="009970F2">
              <w:rPr>
                <w:lang w:val="de-DE"/>
              </w:rPr>
              <w:t>MITGELIEFERTE DOKUMENTATION</w:t>
            </w:r>
            <w:bookmarkEnd w:id="59"/>
            <w:bookmarkEnd w:id="60"/>
          </w:p>
        </w:tc>
        <w:tc>
          <w:tcPr>
            <w:tcW w:w="226" w:type="pct"/>
            <w:gridSpan w:val="2"/>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4F1822F6" w14:textId="60058660" w:rsidR="000E1132" w:rsidRPr="00B827B5" w:rsidRDefault="000E1132" w:rsidP="000E1132">
            <w:pPr>
              <w:pageBreakBefore/>
              <w:spacing w:before="40" w:after="40" w:line="240" w:lineRule="auto"/>
              <w:jc w:val="center"/>
              <w:rPr>
                <w:rFonts w:asciiTheme="minorHAnsi" w:hAnsiTheme="minorHAnsi" w:cs="Calibri"/>
                <w:b/>
                <w:bCs/>
                <w:color w:val="FFFFFF" w:themeColor="background1"/>
                <w:sz w:val="20"/>
                <w:szCs w:val="20"/>
              </w:rPr>
            </w:pPr>
            <w:r>
              <w:rPr>
                <w:rFonts w:asciiTheme="minorHAnsi" w:hAnsiTheme="minorHAnsi" w:cs="Calibri"/>
                <w:b/>
                <w:bCs/>
                <w:color w:val="FFFFFF" w:themeColor="background1"/>
                <w:sz w:val="20"/>
                <w:szCs w:val="20"/>
              </w:rPr>
              <w:t>1</w:t>
            </w:r>
          </w:p>
        </w:tc>
        <w:tc>
          <w:tcPr>
            <w:tcW w:w="190"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6C021B52" w14:textId="77777777" w:rsidR="000E1132" w:rsidRPr="00B827B5" w:rsidRDefault="000E1132" w:rsidP="000E1132">
            <w:pPr>
              <w:pageBreakBefore/>
              <w:spacing w:before="40" w:after="40" w:line="240" w:lineRule="auto"/>
              <w:jc w:val="left"/>
              <w:rPr>
                <w:rFonts w:asciiTheme="minorHAnsi" w:hAnsiTheme="minorHAnsi" w:cs="Calibri"/>
                <w:b/>
                <w:bCs/>
                <w:color w:val="FFFFFF" w:themeColor="background1"/>
                <w:sz w:val="20"/>
                <w:szCs w:val="20"/>
              </w:rPr>
            </w:pPr>
          </w:p>
        </w:tc>
      </w:tr>
      <w:tr w:rsidR="000E1132" w:rsidRPr="004F3C63" w14:paraId="751C6CB3" w14:textId="77777777" w:rsidTr="000E1132">
        <w:trPr>
          <w:cantSplit/>
          <w:trHeight w:val="510"/>
        </w:trPr>
        <w:tc>
          <w:tcPr>
            <w:tcW w:w="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0D507CE" w14:textId="77777777" w:rsidR="000E1132" w:rsidRPr="00B40ED8" w:rsidRDefault="000E1132" w:rsidP="000E1132">
            <w:pPr>
              <w:pStyle w:val="paragrafo-tabella1"/>
              <w:numPr>
                <w:ilvl w:val="1"/>
                <w:numId w:val="5"/>
              </w:numPr>
            </w:pPr>
          </w:p>
        </w:tc>
        <w:tc>
          <w:tcPr>
            <w:tcW w:w="1237" w:type="pct"/>
            <w:tcBorders>
              <w:top w:val="single" w:sz="4" w:space="0" w:color="C00000"/>
              <w:left w:val="single" w:sz="4" w:space="0" w:color="C00000"/>
              <w:bottom w:val="single" w:sz="4" w:space="0" w:color="C00000"/>
              <w:right w:val="single" w:sz="4" w:space="0" w:color="C00000"/>
            </w:tcBorders>
            <w:shd w:val="clear" w:color="000000" w:fill="FFFFFF"/>
            <w:vAlign w:val="center"/>
          </w:tcPr>
          <w:p w14:paraId="779924E0" w14:textId="77D2CDD3" w:rsidR="000E1132" w:rsidRPr="00D953B3" w:rsidRDefault="000E1132" w:rsidP="000E1132">
            <w:pPr>
              <w:spacing w:line="240" w:lineRule="auto"/>
              <w:jc w:val="left"/>
              <w:rPr>
                <w:rFonts w:cs="Calibri"/>
                <w:sz w:val="20"/>
                <w:szCs w:val="20"/>
                <w:lang w:val="de-DE"/>
              </w:rPr>
            </w:pPr>
            <w:r w:rsidRPr="009970F2">
              <w:rPr>
                <w:rFonts w:asciiTheme="minorHAnsi" w:hAnsiTheme="minorHAnsi" w:cs="Calibri"/>
                <w:color w:val="000000"/>
                <w:sz w:val="20"/>
                <w:szCs w:val="20"/>
                <w:lang w:val="de-DE"/>
              </w:rPr>
              <w:t>Qualität und Vollständigkeit der mitgelieferten Dokumentation.</w:t>
            </w:r>
          </w:p>
        </w:tc>
        <w:tc>
          <w:tcPr>
            <w:tcW w:w="332" w:type="pct"/>
            <w:tcBorders>
              <w:top w:val="single" w:sz="4" w:space="0" w:color="C00000"/>
              <w:left w:val="single" w:sz="4" w:space="0" w:color="C00000"/>
              <w:bottom w:val="single" w:sz="4" w:space="0" w:color="C00000"/>
              <w:right w:val="single" w:sz="4" w:space="0" w:color="C00000"/>
            </w:tcBorders>
            <w:shd w:val="clear" w:color="000000" w:fill="FFFFFF"/>
            <w:vAlign w:val="center"/>
          </w:tcPr>
          <w:p w14:paraId="4928AAAC" w14:textId="0C83E8D5" w:rsidR="000E1132" w:rsidRDefault="000E1132" w:rsidP="000E1132">
            <w:pPr>
              <w:widowControl w:val="0"/>
              <w:spacing w:line="240" w:lineRule="auto"/>
              <w:jc w:val="center"/>
              <w:rPr>
                <w:rFonts w:cs="Calibri"/>
                <w:color w:val="000000"/>
                <w:sz w:val="20"/>
                <w:szCs w:val="20"/>
              </w:rPr>
            </w:pPr>
            <w:r w:rsidRPr="009970F2">
              <w:rPr>
                <w:rFonts w:cs="Calibri"/>
                <w:color w:val="000000"/>
                <w:sz w:val="20"/>
                <w:szCs w:val="20"/>
                <w:lang w:val="de-DE"/>
              </w:rPr>
              <w:t xml:space="preserve">Nicht kategorisierbar </w:t>
            </w:r>
          </w:p>
        </w:tc>
        <w:tc>
          <w:tcPr>
            <w:tcW w:w="264" w:type="pct"/>
            <w:tcBorders>
              <w:top w:val="single" w:sz="4" w:space="0" w:color="C00000"/>
              <w:left w:val="single" w:sz="4" w:space="0" w:color="C00000"/>
              <w:bottom w:val="single" w:sz="4" w:space="0" w:color="C00000"/>
              <w:right w:val="single" w:sz="4" w:space="0" w:color="C00000"/>
            </w:tcBorders>
            <w:shd w:val="clear" w:color="000000" w:fill="FFFFFF"/>
            <w:vAlign w:val="center"/>
          </w:tcPr>
          <w:p w14:paraId="382867B8" w14:textId="67AA717D" w:rsidR="000E1132" w:rsidRPr="00F0439B" w:rsidRDefault="000E1132" w:rsidP="000E1132">
            <w:pPr>
              <w:spacing w:line="240" w:lineRule="auto"/>
              <w:jc w:val="center"/>
              <w:rPr>
                <w:rFonts w:cs="Calibri"/>
                <w:sz w:val="20"/>
                <w:szCs w:val="20"/>
              </w:rPr>
            </w:pPr>
            <w:r>
              <w:rPr>
                <w:rFonts w:cs="Calibr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shd w:val="clear" w:color="000000" w:fill="FFFFFF"/>
            <w:vAlign w:val="center"/>
          </w:tcPr>
          <w:p w14:paraId="011FD284" w14:textId="30183579" w:rsidR="000E1132" w:rsidRPr="00F0787C" w:rsidRDefault="000E1132" w:rsidP="000E1132">
            <w:pPr>
              <w:widowControl w:val="0"/>
              <w:spacing w:line="240" w:lineRule="auto"/>
              <w:jc w:val="center"/>
              <w:rPr>
                <w:rFonts w:cs="Calibri"/>
                <w:color w:val="000000"/>
                <w:sz w:val="20"/>
                <w:szCs w:val="20"/>
              </w:rPr>
            </w:pPr>
            <w:r>
              <w:rPr>
                <w:rFonts w:cs="Calibri"/>
                <w:color w:val="000000"/>
                <w:sz w:val="20"/>
                <w:szCs w:val="20"/>
              </w:rPr>
              <w:t>-</w:t>
            </w:r>
          </w:p>
        </w:tc>
        <w:tc>
          <w:tcPr>
            <w:tcW w:w="331" w:type="pct"/>
            <w:tcBorders>
              <w:top w:val="single" w:sz="4" w:space="0" w:color="C00000"/>
              <w:left w:val="single" w:sz="4" w:space="0" w:color="C00000"/>
              <w:bottom w:val="single" w:sz="4" w:space="0" w:color="C00000"/>
              <w:right w:val="single" w:sz="4" w:space="0" w:color="C00000"/>
            </w:tcBorders>
            <w:shd w:val="clear" w:color="000000" w:fill="FFFFFF"/>
            <w:vAlign w:val="center"/>
          </w:tcPr>
          <w:p w14:paraId="3CDBCF2C" w14:textId="3AC2FBF0" w:rsidR="000E1132" w:rsidRPr="00F0439B" w:rsidRDefault="000E1132" w:rsidP="000E1132">
            <w:pPr>
              <w:spacing w:line="240" w:lineRule="auto"/>
              <w:jc w:val="center"/>
              <w:rPr>
                <w:rFonts w:cs="Calibri"/>
                <w:sz w:val="20"/>
                <w:szCs w:val="20"/>
              </w:rPr>
            </w:pPr>
            <w:r>
              <w:rPr>
                <w:rFonts w:asciiTheme="minorHAnsi" w:hAnsiTheme="minorHAnsi" w:cs="Calibri"/>
                <w:b/>
                <w:color w:val="000000"/>
                <w:sz w:val="20"/>
                <w:szCs w:val="20"/>
              </w:rPr>
              <w:t>-</w:t>
            </w:r>
          </w:p>
        </w:tc>
        <w:tc>
          <w:tcPr>
            <w:tcW w:w="794"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57A78DD2" w14:textId="16B45887" w:rsidR="000E1132" w:rsidRPr="006675B4" w:rsidRDefault="000E1132" w:rsidP="000E1132">
            <w:pPr>
              <w:spacing w:before="40" w:after="40" w:line="240" w:lineRule="auto"/>
              <w:jc w:val="center"/>
              <w:rPr>
                <w:rFonts w:cs="Calibri"/>
                <w:sz w:val="20"/>
                <w:szCs w:val="20"/>
              </w:rPr>
            </w:pPr>
            <w:r>
              <w:rPr>
                <w:rFonts w:asciiTheme="minorHAnsi" w:hAnsiTheme="minorHAnsi" w:cs="Calibri"/>
                <w:b/>
                <w:color w:val="000000"/>
                <w:sz w:val="20"/>
                <w:szCs w:val="20"/>
              </w:rPr>
              <w:t>-</w:t>
            </w:r>
          </w:p>
        </w:tc>
        <w:tc>
          <w:tcPr>
            <w:tcW w:w="1123"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1F8977E" w14:textId="7B7D7CA8" w:rsidR="000E1132" w:rsidRPr="00D953B3" w:rsidRDefault="000E1132" w:rsidP="000E1132">
            <w:pPr>
              <w:spacing w:before="40" w:after="40" w:line="240" w:lineRule="auto"/>
              <w:jc w:val="left"/>
              <w:rPr>
                <w:rFonts w:asciiTheme="minorHAnsi" w:hAnsiTheme="minorHAnsi" w:cs="Calibri"/>
                <w:color w:val="000000"/>
                <w:sz w:val="20"/>
                <w:szCs w:val="20"/>
                <w:lang w:val="de-DE"/>
              </w:rPr>
            </w:pPr>
            <w:r w:rsidRPr="009970F2">
              <w:rPr>
                <w:rFonts w:asciiTheme="minorHAnsi" w:hAnsiTheme="minorHAnsi" w:cs="Calibri"/>
                <w:color w:val="000000"/>
                <w:sz w:val="20"/>
                <w:szCs w:val="20"/>
                <w:lang w:val="de-DE"/>
              </w:rPr>
              <w:t>Die Vollständigkeit, die Ausführlichkeit und die Qualität der gesamten Dokumentation werden bewertet.</w:t>
            </w:r>
          </w:p>
        </w:tc>
        <w:tc>
          <w:tcPr>
            <w:tcW w:w="226" w:type="pct"/>
            <w:gridSpan w:val="2"/>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8D88D52" w14:textId="7407DFD1" w:rsidR="000E1132" w:rsidRPr="00B40ED8" w:rsidRDefault="000E1132" w:rsidP="000E1132">
            <w:pPr>
              <w:spacing w:before="40" w:after="40" w:line="240" w:lineRule="auto"/>
              <w:jc w:val="center"/>
              <w:rPr>
                <w:rFonts w:asciiTheme="minorHAnsi" w:hAnsiTheme="minorHAnsi" w:cs="Calibri"/>
                <w:color w:val="000000"/>
                <w:sz w:val="20"/>
                <w:szCs w:val="20"/>
              </w:rPr>
            </w:pPr>
            <w:r>
              <w:rPr>
                <w:rFonts w:asciiTheme="minorHAnsi" w:hAnsiTheme="minorHAnsi" w:cs="Calibri"/>
                <w:color w:val="000000"/>
                <w:sz w:val="20"/>
                <w:szCs w:val="20"/>
              </w:rPr>
              <w:t>1</w:t>
            </w:r>
          </w:p>
        </w:tc>
        <w:tc>
          <w:tcPr>
            <w:tcW w:w="19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6B266BF" w14:textId="3E5E9F72" w:rsidR="000E1132" w:rsidRPr="00B40ED8" w:rsidRDefault="000E1132" w:rsidP="000E1132">
            <w:pPr>
              <w:spacing w:before="40" w:after="40" w:line="240" w:lineRule="auto"/>
              <w:jc w:val="center"/>
              <w:rPr>
                <w:rFonts w:asciiTheme="minorHAnsi" w:hAnsiTheme="minorHAnsi" w:cs="Calibri"/>
                <w:color w:val="000000"/>
                <w:sz w:val="20"/>
                <w:szCs w:val="20"/>
              </w:rPr>
            </w:pPr>
            <w:r>
              <w:rPr>
                <w:rFonts w:asciiTheme="minorHAnsi" w:hAnsiTheme="minorHAnsi" w:cs="Calibri"/>
                <w:bCs/>
                <w:color w:val="000000"/>
                <w:sz w:val="20"/>
                <w:szCs w:val="20"/>
              </w:rPr>
              <w:t>E</w:t>
            </w:r>
          </w:p>
        </w:tc>
      </w:tr>
      <w:tr w:rsidR="000E1132" w:rsidRPr="00272027" w14:paraId="421738D2" w14:textId="77777777" w:rsidTr="000E1132">
        <w:trPr>
          <w:cantSplit/>
          <w:trHeight w:val="510"/>
        </w:trPr>
        <w:tc>
          <w:tcPr>
            <w:tcW w:w="235"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5E82FB86" w14:textId="77777777" w:rsidR="000E1132" w:rsidRPr="00C00516" w:rsidRDefault="000E1132" w:rsidP="000E1132">
            <w:pPr>
              <w:pStyle w:val="paragrafo-tabella1"/>
              <w:pageBreakBefore/>
              <w:rPr>
                <w:color w:val="FFFFFF" w:themeColor="background1"/>
              </w:rPr>
            </w:pPr>
          </w:p>
        </w:tc>
        <w:tc>
          <w:tcPr>
            <w:tcW w:w="4348" w:type="pct"/>
            <w:gridSpan w:val="7"/>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61F81E1E" w14:textId="08A0DCF9" w:rsidR="000E1132" w:rsidRPr="00DB16B0" w:rsidRDefault="000E1132" w:rsidP="000E1132">
            <w:pPr>
              <w:pStyle w:val="Titolo2"/>
            </w:pPr>
            <w:bookmarkStart w:id="61" w:name="_Toc505160979"/>
            <w:bookmarkStart w:id="62" w:name="_Toc507684368"/>
            <w:bookmarkStart w:id="63" w:name="_Toc507687865"/>
            <w:bookmarkStart w:id="64" w:name="_Toc508808303"/>
            <w:bookmarkStart w:id="65" w:name="_Toc529950759"/>
            <w:r w:rsidRPr="009970F2">
              <w:rPr>
                <w:lang w:val="de-DE"/>
              </w:rPr>
              <w:t>TECHNISCHER SUPPORT</w:t>
            </w:r>
            <w:bookmarkEnd w:id="61"/>
            <w:bookmarkEnd w:id="62"/>
            <w:bookmarkEnd w:id="63"/>
            <w:bookmarkEnd w:id="64"/>
            <w:bookmarkEnd w:id="65"/>
          </w:p>
        </w:tc>
        <w:tc>
          <w:tcPr>
            <w:tcW w:w="226" w:type="pct"/>
            <w:gridSpan w:val="2"/>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06A847F5" w14:textId="1F2DEDC4" w:rsidR="000E1132" w:rsidRPr="00C00516" w:rsidRDefault="000E1132" w:rsidP="000E1132">
            <w:pPr>
              <w:pageBreakBefore/>
              <w:spacing w:before="40" w:after="40" w:line="240" w:lineRule="auto"/>
              <w:jc w:val="center"/>
              <w:rPr>
                <w:rFonts w:asciiTheme="minorHAnsi" w:hAnsiTheme="minorHAnsi"/>
                <w:b/>
                <w:color w:val="FFFFFF" w:themeColor="background1"/>
                <w:sz w:val="20"/>
                <w:szCs w:val="20"/>
              </w:rPr>
            </w:pPr>
            <w:r>
              <w:rPr>
                <w:rFonts w:asciiTheme="minorHAnsi" w:hAnsiTheme="minorHAnsi"/>
                <w:b/>
                <w:color w:val="FFFFFF" w:themeColor="background1"/>
                <w:sz w:val="20"/>
                <w:szCs w:val="20"/>
              </w:rPr>
              <w:t>6</w:t>
            </w:r>
          </w:p>
        </w:tc>
        <w:tc>
          <w:tcPr>
            <w:tcW w:w="190"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00DD3A6E" w14:textId="77777777" w:rsidR="000E1132" w:rsidRPr="00C00516" w:rsidRDefault="000E1132" w:rsidP="000E1132">
            <w:pPr>
              <w:pageBreakBefore/>
              <w:jc w:val="center"/>
              <w:rPr>
                <w:rFonts w:asciiTheme="minorHAnsi" w:hAnsiTheme="minorHAnsi" w:cs="Calibri"/>
                <w:b/>
                <w:bCs/>
                <w:color w:val="FFFFFF" w:themeColor="background1"/>
                <w:sz w:val="20"/>
                <w:szCs w:val="20"/>
              </w:rPr>
            </w:pPr>
          </w:p>
        </w:tc>
      </w:tr>
      <w:tr w:rsidR="000E1132" w:rsidRPr="004F3C63" w14:paraId="7DBDAA79" w14:textId="77777777" w:rsidTr="000E1132">
        <w:trPr>
          <w:cantSplit/>
          <w:trHeight w:val="510"/>
        </w:trPr>
        <w:tc>
          <w:tcPr>
            <w:tcW w:w="235"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0FEBA63C" w14:textId="77777777" w:rsidR="000E1132" w:rsidRPr="00ED6EEC" w:rsidRDefault="000E1132" w:rsidP="000E1132">
            <w:pPr>
              <w:pStyle w:val="paragrafo-tabella1"/>
              <w:numPr>
                <w:ilvl w:val="1"/>
                <w:numId w:val="5"/>
              </w:numPr>
            </w:pPr>
          </w:p>
        </w:tc>
        <w:tc>
          <w:tcPr>
            <w:tcW w:w="4348" w:type="pct"/>
            <w:gridSpan w:val="7"/>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5E5517D9" w14:textId="13F4079B" w:rsidR="000E1132" w:rsidRPr="00CC0AE9" w:rsidRDefault="000E1132" w:rsidP="000E1132">
            <w:pPr>
              <w:pStyle w:val="Titolo3"/>
            </w:pPr>
            <w:bookmarkStart w:id="66" w:name="_Toc505160980"/>
            <w:bookmarkStart w:id="67" w:name="_Toc507684369"/>
            <w:bookmarkStart w:id="68" w:name="_Toc507687866"/>
            <w:bookmarkStart w:id="69" w:name="_Toc508808304"/>
            <w:bookmarkStart w:id="70" w:name="_Toc529950760"/>
            <w:r w:rsidRPr="009970F2">
              <w:rPr>
                <w:lang w:val="de-DE"/>
              </w:rPr>
              <w:t>Technische Unterstützung</w:t>
            </w:r>
            <w:bookmarkEnd w:id="66"/>
            <w:bookmarkEnd w:id="67"/>
            <w:bookmarkEnd w:id="68"/>
            <w:bookmarkEnd w:id="69"/>
            <w:bookmarkEnd w:id="70"/>
          </w:p>
        </w:tc>
        <w:tc>
          <w:tcPr>
            <w:tcW w:w="226" w:type="pct"/>
            <w:gridSpan w:val="2"/>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0180C7B0" w14:textId="1E6760EA" w:rsidR="000E1132" w:rsidRPr="00C524E6" w:rsidRDefault="000E1132" w:rsidP="000E1132">
            <w:pPr>
              <w:spacing w:before="40" w:after="40" w:line="240" w:lineRule="auto"/>
              <w:jc w:val="center"/>
              <w:rPr>
                <w:rFonts w:asciiTheme="minorHAnsi" w:hAnsiTheme="minorHAnsi" w:cs="Calibri"/>
                <w:b/>
                <w:color w:val="000000"/>
                <w:sz w:val="20"/>
                <w:szCs w:val="20"/>
              </w:rPr>
            </w:pPr>
            <w:r>
              <w:rPr>
                <w:rFonts w:asciiTheme="minorHAnsi" w:hAnsiTheme="minorHAnsi" w:cs="Calibri"/>
                <w:b/>
                <w:color w:val="000000"/>
                <w:sz w:val="20"/>
                <w:szCs w:val="20"/>
              </w:rPr>
              <w:t>3.5</w:t>
            </w:r>
          </w:p>
        </w:tc>
        <w:tc>
          <w:tcPr>
            <w:tcW w:w="190"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447954F9" w14:textId="77777777" w:rsidR="000E1132" w:rsidRPr="00C2043B" w:rsidRDefault="000E1132" w:rsidP="000E1132">
            <w:pPr>
              <w:jc w:val="center"/>
              <w:rPr>
                <w:rFonts w:asciiTheme="minorHAnsi" w:hAnsiTheme="minorHAnsi" w:cs="Calibri"/>
                <w:b/>
                <w:bCs/>
                <w:color w:val="000000"/>
                <w:sz w:val="20"/>
                <w:szCs w:val="20"/>
              </w:rPr>
            </w:pPr>
          </w:p>
        </w:tc>
      </w:tr>
      <w:tr w:rsidR="000E1132" w:rsidRPr="004F3C63" w14:paraId="491B26ED" w14:textId="77777777" w:rsidTr="000E1132">
        <w:trPr>
          <w:cantSplit/>
          <w:trHeight w:val="510"/>
        </w:trPr>
        <w:tc>
          <w:tcPr>
            <w:tcW w:w="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041DD57" w14:textId="77777777" w:rsidR="000E1132" w:rsidRPr="00B40ED8" w:rsidRDefault="000E1132" w:rsidP="000E1132">
            <w:pPr>
              <w:pStyle w:val="paragrafo-tabella1"/>
              <w:numPr>
                <w:ilvl w:val="2"/>
                <w:numId w:val="5"/>
              </w:numPr>
            </w:pPr>
          </w:p>
        </w:tc>
        <w:tc>
          <w:tcPr>
            <w:tcW w:w="1237" w:type="pct"/>
            <w:tcBorders>
              <w:top w:val="single" w:sz="4" w:space="0" w:color="C00000"/>
              <w:left w:val="single" w:sz="4" w:space="0" w:color="C00000"/>
              <w:bottom w:val="single" w:sz="4" w:space="0" w:color="C00000"/>
              <w:right w:val="single" w:sz="4" w:space="0" w:color="C00000"/>
            </w:tcBorders>
            <w:shd w:val="clear" w:color="000000" w:fill="FFFFFF"/>
            <w:vAlign w:val="center"/>
          </w:tcPr>
          <w:p w14:paraId="29D53656" w14:textId="19AA3BC4" w:rsidR="000E1132" w:rsidRPr="006F581C" w:rsidRDefault="000E1132" w:rsidP="000E1132">
            <w:pPr>
              <w:spacing w:line="240" w:lineRule="auto"/>
              <w:jc w:val="left"/>
              <w:rPr>
                <w:rFonts w:asciiTheme="minorHAnsi" w:hAnsiTheme="minorHAnsi" w:cs="Calibri"/>
                <w:sz w:val="20"/>
                <w:szCs w:val="20"/>
              </w:rPr>
            </w:pPr>
            <w:r w:rsidRPr="009970F2">
              <w:rPr>
                <w:rFonts w:asciiTheme="minorHAnsi" w:hAnsiTheme="minorHAnsi" w:cs="Calibri"/>
                <w:color w:val="000000"/>
                <w:sz w:val="20"/>
                <w:szCs w:val="20"/>
                <w:lang w:val="de-DE"/>
              </w:rPr>
              <w:t>Aufbau des technischen Supportdienstes.</w:t>
            </w:r>
          </w:p>
        </w:tc>
        <w:tc>
          <w:tcPr>
            <w:tcW w:w="332" w:type="pct"/>
            <w:tcBorders>
              <w:top w:val="single" w:sz="4" w:space="0" w:color="C00000"/>
              <w:left w:val="single" w:sz="4" w:space="0" w:color="C00000"/>
              <w:bottom w:val="single" w:sz="4" w:space="0" w:color="C00000"/>
              <w:right w:val="single" w:sz="4" w:space="0" w:color="C00000"/>
            </w:tcBorders>
            <w:shd w:val="clear" w:color="000000" w:fill="FFFFFF"/>
            <w:vAlign w:val="center"/>
          </w:tcPr>
          <w:p w14:paraId="73925216" w14:textId="1058AD23" w:rsidR="000E1132" w:rsidRDefault="000E1132" w:rsidP="000E1132">
            <w:pPr>
              <w:spacing w:line="240" w:lineRule="auto"/>
              <w:jc w:val="center"/>
              <w:rPr>
                <w:rFonts w:cs="Calibri"/>
                <w:sz w:val="20"/>
                <w:szCs w:val="20"/>
              </w:rPr>
            </w:pPr>
            <w:r w:rsidRPr="009970F2">
              <w:rPr>
                <w:rFonts w:cs="Calibri"/>
                <w:sz w:val="20"/>
                <w:szCs w:val="20"/>
                <w:lang w:val="de-DE"/>
              </w:rPr>
              <w:t>Nicht kategorisierbar</w:t>
            </w:r>
          </w:p>
        </w:tc>
        <w:tc>
          <w:tcPr>
            <w:tcW w:w="264" w:type="pct"/>
            <w:tcBorders>
              <w:top w:val="single" w:sz="4" w:space="0" w:color="C00000"/>
              <w:left w:val="single" w:sz="4" w:space="0" w:color="C00000"/>
              <w:bottom w:val="single" w:sz="4" w:space="0" w:color="C00000"/>
              <w:right w:val="single" w:sz="4" w:space="0" w:color="C00000"/>
            </w:tcBorders>
            <w:shd w:val="clear" w:color="000000" w:fill="FFFFFF"/>
            <w:vAlign w:val="center"/>
          </w:tcPr>
          <w:p w14:paraId="4F6415D2" w14:textId="7CC9725B" w:rsidR="000E1132" w:rsidRDefault="000E1132" w:rsidP="000E1132">
            <w:pPr>
              <w:spacing w:line="240" w:lineRule="auto"/>
              <w:jc w:val="center"/>
              <w:rPr>
                <w:rFonts w:cs="Calibri"/>
                <w:sz w:val="20"/>
                <w:szCs w:val="20"/>
              </w:rPr>
            </w:pPr>
            <w:r>
              <w:rPr>
                <w:rFonts w:cs="Calibri"/>
                <w:sz w:val="20"/>
                <w:szCs w:val="20"/>
              </w:rPr>
              <w:t>-</w:t>
            </w:r>
          </w:p>
        </w:tc>
        <w:tc>
          <w:tcPr>
            <w:tcW w:w="267" w:type="pct"/>
            <w:tcBorders>
              <w:top w:val="single" w:sz="4" w:space="0" w:color="C00000"/>
              <w:left w:val="single" w:sz="4" w:space="0" w:color="C00000"/>
              <w:bottom w:val="single" w:sz="4" w:space="0" w:color="C00000"/>
              <w:right w:val="single" w:sz="4" w:space="0" w:color="C00000"/>
            </w:tcBorders>
            <w:shd w:val="clear" w:color="000000" w:fill="FFFFFF"/>
            <w:vAlign w:val="center"/>
          </w:tcPr>
          <w:p w14:paraId="4DA5EEA2" w14:textId="271A0E3B" w:rsidR="000E1132" w:rsidRDefault="000E1132" w:rsidP="000E1132">
            <w:pPr>
              <w:widowControl w:val="0"/>
              <w:spacing w:line="240" w:lineRule="auto"/>
              <w:jc w:val="center"/>
              <w:rPr>
                <w:rFonts w:cs="Calibri"/>
                <w:color w:val="000000"/>
                <w:sz w:val="20"/>
                <w:szCs w:val="20"/>
              </w:rPr>
            </w:pPr>
            <w:r>
              <w:rPr>
                <w:rFonts w:cs="Calibri"/>
                <w:color w:val="000000"/>
                <w:sz w:val="20"/>
                <w:szCs w:val="20"/>
              </w:rPr>
              <w:t>-</w:t>
            </w:r>
          </w:p>
        </w:tc>
        <w:tc>
          <w:tcPr>
            <w:tcW w:w="331" w:type="pct"/>
            <w:tcBorders>
              <w:top w:val="single" w:sz="4" w:space="0" w:color="C00000"/>
              <w:left w:val="single" w:sz="4" w:space="0" w:color="C00000"/>
              <w:bottom w:val="single" w:sz="4" w:space="0" w:color="C00000"/>
              <w:right w:val="single" w:sz="4" w:space="0" w:color="C00000"/>
            </w:tcBorders>
            <w:shd w:val="clear" w:color="000000" w:fill="FFFFFF"/>
            <w:vAlign w:val="center"/>
          </w:tcPr>
          <w:p w14:paraId="71C0926B" w14:textId="0BAABE5F" w:rsidR="000E1132" w:rsidRPr="00184D3E" w:rsidRDefault="000E1132" w:rsidP="000E1132">
            <w:pPr>
              <w:spacing w:line="240" w:lineRule="auto"/>
              <w:jc w:val="center"/>
              <w:rPr>
                <w:rFonts w:cs="Calibri"/>
                <w:color w:val="000000"/>
                <w:sz w:val="20"/>
                <w:szCs w:val="20"/>
              </w:rPr>
            </w:pPr>
            <w:r w:rsidRPr="009970F2">
              <w:rPr>
                <w:rFonts w:cs="Calibri"/>
                <w:color w:val="000000"/>
                <w:sz w:val="20"/>
                <w:szCs w:val="20"/>
                <w:lang w:val="de-DE"/>
              </w:rPr>
              <w:t>-</w:t>
            </w:r>
          </w:p>
        </w:tc>
        <w:tc>
          <w:tcPr>
            <w:tcW w:w="794"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03BDFD59" w14:textId="351FC2DE" w:rsidR="000E1132" w:rsidRPr="00D953B3" w:rsidRDefault="000E1132" w:rsidP="000E1132">
            <w:pPr>
              <w:spacing w:before="40" w:after="40" w:line="240" w:lineRule="auto"/>
              <w:jc w:val="left"/>
              <w:rPr>
                <w:rFonts w:cs="Calibri"/>
                <w:sz w:val="20"/>
                <w:szCs w:val="20"/>
                <w:lang w:val="de-DE"/>
              </w:rPr>
            </w:pPr>
            <w:r w:rsidRPr="009970F2">
              <w:rPr>
                <w:sz w:val="20"/>
                <w:szCs w:val="20"/>
                <w:lang w:val="de-DE"/>
              </w:rPr>
              <w:t>Im DOC.f Dokument beschreiben</w:t>
            </w:r>
          </w:p>
        </w:tc>
        <w:tc>
          <w:tcPr>
            <w:tcW w:w="1123"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2E7E215" w14:textId="77777777" w:rsidR="000E1132" w:rsidRPr="003E09F5" w:rsidRDefault="000E1132" w:rsidP="000E1132">
            <w:pPr>
              <w:spacing w:before="40" w:after="40" w:line="240" w:lineRule="auto"/>
              <w:rPr>
                <w:rFonts w:asciiTheme="minorHAnsi" w:hAnsiTheme="minorHAnsi" w:cs="Calibri"/>
                <w:color w:val="000000"/>
                <w:sz w:val="20"/>
                <w:szCs w:val="20"/>
                <w:lang w:val="de-DE"/>
              </w:rPr>
            </w:pPr>
            <w:r w:rsidRPr="003E09F5">
              <w:rPr>
                <w:rFonts w:asciiTheme="minorHAnsi" w:hAnsiTheme="minorHAnsi" w:cs="Calibri"/>
                <w:sz w:val="20"/>
                <w:szCs w:val="20"/>
                <w:lang w:val="de-DE"/>
              </w:rPr>
              <w:t xml:space="preserve">Die entsprechende technische Dokumentation wird analysiert und bewertet (Doc. f). </w:t>
            </w:r>
            <w:r w:rsidRPr="00A20F15">
              <w:rPr>
                <w:rFonts w:asciiTheme="minorHAnsi" w:hAnsiTheme="minorHAnsi" w:cs="Calibri"/>
                <w:sz w:val="20"/>
                <w:szCs w:val="20"/>
                <w:lang w:val="de-DE"/>
              </w:rPr>
              <w:t>Zu</w:t>
            </w:r>
            <w:r>
              <w:rPr>
                <w:rFonts w:asciiTheme="minorHAnsi" w:hAnsiTheme="minorHAnsi" w:cs="Calibri"/>
                <w:sz w:val="20"/>
                <w:szCs w:val="20"/>
                <w:lang w:val="de-DE"/>
              </w:rPr>
              <w:t>m</w:t>
            </w:r>
            <w:r w:rsidRPr="00A20F15">
              <w:rPr>
                <w:rFonts w:asciiTheme="minorHAnsi" w:hAnsiTheme="minorHAnsi" w:cs="Calibri"/>
                <w:sz w:val="20"/>
                <w:szCs w:val="20"/>
                <w:lang w:val="de-DE"/>
              </w:rPr>
              <w:t xml:space="preserve"> Beispiel </w:t>
            </w:r>
            <w:r>
              <w:rPr>
                <w:rFonts w:asciiTheme="minorHAnsi" w:hAnsiTheme="minorHAnsi" w:cs="Calibri"/>
                <w:sz w:val="20"/>
                <w:szCs w:val="20"/>
                <w:lang w:val="de-DE"/>
              </w:rPr>
              <w:t>f</w:t>
            </w:r>
            <w:r w:rsidRPr="003E09F5">
              <w:rPr>
                <w:rFonts w:asciiTheme="minorHAnsi" w:hAnsiTheme="minorHAnsi" w:cs="Calibri"/>
                <w:sz w:val="20"/>
                <w:szCs w:val="20"/>
                <w:lang w:val="de-DE"/>
              </w:rPr>
              <w:t>olgende Elemente werden dafür bewertet:</w:t>
            </w:r>
          </w:p>
          <w:p w14:paraId="14D901CB" w14:textId="77777777" w:rsidR="000E1132" w:rsidRPr="003E09F5" w:rsidRDefault="000E1132" w:rsidP="000E1132">
            <w:pPr>
              <w:pStyle w:val="Paragrafoelenco"/>
              <w:numPr>
                <w:ilvl w:val="0"/>
                <w:numId w:val="11"/>
              </w:numPr>
              <w:spacing w:before="40" w:after="40" w:line="240" w:lineRule="auto"/>
              <w:rPr>
                <w:rFonts w:asciiTheme="minorHAnsi" w:hAnsiTheme="minorHAnsi" w:cs="Calibri"/>
                <w:sz w:val="20"/>
                <w:szCs w:val="20"/>
                <w:lang w:val="de-DE"/>
              </w:rPr>
            </w:pPr>
            <w:r w:rsidRPr="003E09F5">
              <w:rPr>
                <w:rFonts w:asciiTheme="minorHAnsi" w:hAnsiTheme="minorHAnsi" w:cs="Calibri"/>
                <w:sz w:val="20"/>
                <w:szCs w:val="20"/>
                <w:lang w:val="de-DE"/>
              </w:rPr>
              <w:t>Territoriale Organisation (Präsenz regionaler Sitze des technischen Supports, Verfügbarkeit);</w:t>
            </w:r>
          </w:p>
          <w:p w14:paraId="64268B22" w14:textId="77777777" w:rsidR="000E1132" w:rsidRPr="003E09F5" w:rsidRDefault="000E1132" w:rsidP="000E1132">
            <w:pPr>
              <w:pStyle w:val="Paragrafoelenco"/>
              <w:numPr>
                <w:ilvl w:val="0"/>
                <w:numId w:val="11"/>
              </w:numPr>
              <w:spacing w:before="40" w:after="40" w:line="240" w:lineRule="auto"/>
              <w:rPr>
                <w:rFonts w:asciiTheme="minorHAnsi" w:hAnsiTheme="minorHAnsi" w:cs="Calibri"/>
                <w:sz w:val="20"/>
                <w:szCs w:val="20"/>
                <w:lang w:val="de-DE"/>
              </w:rPr>
            </w:pPr>
            <w:r w:rsidRPr="003E09F5">
              <w:rPr>
                <w:rFonts w:asciiTheme="minorHAnsi" w:hAnsiTheme="minorHAnsi" w:cs="Calibri"/>
                <w:color w:val="000000"/>
                <w:sz w:val="20"/>
                <w:szCs w:val="20"/>
                <w:lang w:val="de-DE"/>
              </w:rPr>
              <w:t>Anzahl und Qualifikation der angestellten Techniker;</w:t>
            </w:r>
          </w:p>
          <w:p w14:paraId="35B485A6" w14:textId="77777777" w:rsidR="000E1132" w:rsidRPr="003E09F5" w:rsidRDefault="000E1132" w:rsidP="000E1132">
            <w:pPr>
              <w:pStyle w:val="Paragrafoelenco"/>
              <w:numPr>
                <w:ilvl w:val="0"/>
                <w:numId w:val="11"/>
              </w:numPr>
              <w:spacing w:before="40" w:after="40" w:line="240" w:lineRule="auto"/>
              <w:rPr>
                <w:rFonts w:asciiTheme="minorHAnsi" w:hAnsiTheme="minorHAnsi" w:cs="Calibri"/>
                <w:sz w:val="20"/>
                <w:szCs w:val="20"/>
                <w:lang w:val="de-DE"/>
              </w:rPr>
            </w:pPr>
            <w:r w:rsidRPr="003E09F5">
              <w:rPr>
                <w:rFonts w:asciiTheme="minorHAnsi" w:hAnsiTheme="minorHAnsi" w:cs="Calibri"/>
                <w:sz w:val="20"/>
                <w:szCs w:val="20"/>
                <w:lang w:val="de-DE"/>
              </w:rPr>
              <w:t>Bereitschaft Ersatzteile für mehr als 10 Jahre nach Produktionsende der Geräte zu liefern;</w:t>
            </w:r>
          </w:p>
          <w:p w14:paraId="6977F32A" w14:textId="77777777" w:rsidR="000E1132" w:rsidRDefault="000E1132" w:rsidP="000E1132">
            <w:pPr>
              <w:pStyle w:val="Paragrafoelenco"/>
              <w:numPr>
                <w:ilvl w:val="0"/>
                <w:numId w:val="11"/>
              </w:numPr>
              <w:spacing w:before="40" w:after="40" w:line="240" w:lineRule="auto"/>
              <w:rPr>
                <w:rFonts w:asciiTheme="minorHAnsi" w:hAnsiTheme="minorHAnsi" w:cs="Calibri"/>
                <w:sz w:val="20"/>
                <w:szCs w:val="20"/>
                <w:lang w:val="de-DE"/>
              </w:rPr>
            </w:pPr>
            <w:r w:rsidRPr="003E09F5">
              <w:rPr>
                <w:rFonts w:asciiTheme="minorHAnsi" w:hAnsiTheme="minorHAnsi" w:cs="Calibri"/>
                <w:sz w:val="20"/>
                <w:szCs w:val="20"/>
                <w:lang w:val="de-DE"/>
              </w:rPr>
              <w:t>Möglichkeit Telediagnostik und Telesupport durchzuführen;</w:t>
            </w:r>
          </w:p>
          <w:p w14:paraId="39B88580" w14:textId="77777777" w:rsidR="000E1132" w:rsidRDefault="000E1132" w:rsidP="000E1132">
            <w:pPr>
              <w:pStyle w:val="Paragrafoelenco"/>
              <w:numPr>
                <w:ilvl w:val="0"/>
                <w:numId w:val="11"/>
              </w:numPr>
              <w:spacing w:before="40" w:after="40" w:line="240" w:lineRule="auto"/>
              <w:rPr>
                <w:rFonts w:asciiTheme="minorHAnsi" w:hAnsiTheme="minorHAnsi" w:cs="Calibri"/>
                <w:sz w:val="20"/>
                <w:szCs w:val="20"/>
                <w:lang w:val="de-DE"/>
              </w:rPr>
            </w:pPr>
            <w:r w:rsidRPr="00A20F15">
              <w:rPr>
                <w:rFonts w:asciiTheme="minorHAnsi" w:hAnsiTheme="minorHAnsi" w:cs="Calibri"/>
                <w:sz w:val="20"/>
                <w:szCs w:val="20"/>
                <w:lang w:val="de-DE"/>
              </w:rPr>
              <w:t>eventuelle verbessernde Bedingungen als jene die in dem Vertragsentwurf festgelegt sind und/oder zusätzliche Leistungen die in dem full risk Wartungsdienst angeboten sind</w:t>
            </w:r>
            <w:r>
              <w:rPr>
                <w:rFonts w:asciiTheme="minorHAnsi" w:hAnsiTheme="minorHAnsi" w:cs="Calibri"/>
                <w:sz w:val="20"/>
                <w:szCs w:val="20"/>
                <w:lang w:val="de-DE"/>
              </w:rPr>
              <w:t>;</w:t>
            </w:r>
          </w:p>
          <w:p w14:paraId="37089E19" w14:textId="76E640E9" w:rsidR="000E1132" w:rsidRPr="00D953B3" w:rsidRDefault="000E1132" w:rsidP="000E1132">
            <w:pPr>
              <w:pStyle w:val="Paragrafoelenco"/>
              <w:numPr>
                <w:ilvl w:val="0"/>
                <w:numId w:val="11"/>
              </w:numPr>
              <w:spacing w:before="40" w:after="40" w:line="240" w:lineRule="auto"/>
              <w:rPr>
                <w:rFonts w:cs="Calibri"/>
                <w:sz w:val="20"/>
                <w:szCs w:val="20"/>
                <w:lang w:val="de-DE"/>
              </w:rPr>
            </w:pPr>
            <w:r>
              <w:rPr>
                <w:rFonts w:asciiTheme="minorHAnsi" w:hAnsiTheme="minorHAnsi" w:cs="Calibri"/>
                <w:sz w:val="20"/>
                <w:szCs w:val="20"/>
                <w:lang w:val="de-DE"/>
              </w:rPr>
              <w:t>Oder…</w:t>
            </w:r>
          </w:p>
        </w:tc>
        <w:tc>
          <w:tcPr>
            <w:tcW w:w="226" w:type="pct"/>
            <w:gridSpan w:val="2"/>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0A5EB37" w14:textId="16E77AA7" w:rsidR="000E1132" w:rsidRDefault="000E1132" w:rsidP="000E1132">
            <w:pPr>
              <w:spacing w:before="40" w:after="40" w:line="240" w:lineRule="auto"/>
              <w:jc w:val="center"/>
              <w:rPr>
                <w:rFonts w:asciiTheme="minorHAnsi" w:hAnsiTheme="minorHAnsi" w:cs="Calibri"/>
                <w:color w:val="000000"/>
                <w:sz w:val="20"/>
                <w:szCs w:val="20"/>
              </w:rPr>
            </w:pPr>
            <w:r>
              <w:rPr>
                <w:rFonts w:asciiTheme="minorHAnsi" w:hAnsiTheme="minorHAnsi" w:cs="Calibri"/>
                <w:color w:val="000000"/>
                <w:sz w:val="20"/>
                <w:szCs w:val="20"/>
              </w:rPr>
              <w:t>1</w:t>
            </w:r>
          </w:p>
        </w:tc>
        <w:tc>
          <w:tcPr>
            <w:tcW w:w="19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83D776B" w14:textId="12AA75EF" w:rsidR="000E1132" w:rsidRPr="00B40ED8" w:rsidRDefault="000E1132" w:rsidP="000E1132">
            <w:pPr>
              <w:spacing w:before="40" w:after="40" w:line="240" w:lineRule="auto"/>
              <w:jc w:val="center"/>
              <w:rPr>
                <w:rFonts w:asciiTheme="minorHAnsi" w:hAnsiTheme="minorHAnsi" w:cs="Calibri"/>
                <w:color w:val="000000"/>
                <w:sz w:val="20"/>
                <w:szCs w:val="20"/>
              </w:rPr>
            </w:pPr>
            <w:r>
              <w:rPr>
                <w:rFonts w:asciiTheme="minorHAnsi" w:hAnsiTheme="minorHAnsi" w:cs="Calibri"/>
                <w:color w:val="000000"/>
                <w:sz w:val="20"/>
                <w:szCs w:val="20"/>
              </w:rPr>
              <w:t>E</w:t>
            </w:r>
          </w:p>
        </w:tc>
      </w:tr>
      <w:tr w:rsidR="000E1132" w:rsidRPr="004F3C63" w14:paraId="2BBFEF3C" w14:textId="77777777" w:rsidTr="000E1132">
        <w:trPr>
          <w:cantSplit/>
          <w:trHeight w:val="510"/>
        </w:trPr>
        <w:tc>
          <w:tcPr>
            <w:tcW w:w="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E18556D" w14:textId="77777777" w:rsidR="000E1132" w:rsidRPr="00B40ED8" w:rsidRDefault="000E1132" w:rsidP="000E1132">
            <w:pPr>
              <w:pStyle w:val="paragrafo-tabella1"/>
              <w:numPr>
                <w:ilvl w:val="2"/>
                <w:numId w:val="5"/>
              </w:numPr>
            </w:pPr>
            <w:bookmarkStart w:id="71" w:name="_Hlk528671743"/>
          </w:p>
        </w:tc>
        <w:tc>
          <w:tcPr>
            <w:tcW w:w="1237" w:type="pct"/>
            <w:tcBorders>
              <w:top w:val="single" w:sz="4" w:space="0" w:color="C00000"/>
              <w:left w:val="single" w:sz="4" w:space="0" w:color="C00000"/>
              <w:bottom w:val="single" w:sz="4" w:space="0" w:color="C00000"/>
              <w:right w:val="single" w:sz="4" w:space="0" w:color="C00000"/>
            </w:tcBorders>
            <w:shd w:val="clear" w:color="000000" w:fill="FFFFFF"/>
            <w:vAlign w:val="center"/>
          </w:tcPr>
          <w:p w14:paraId="66922F4E" w14:textId="77777777" w:rsidR="000E1132" w:rsidRPr="00D1489C" w:rsidRDefault="000E1132" w:rsidP="000E1132">
            <w:pPr>
              <w:spacing w:line="240" w:lineRule="auto"/>
              <w:jc w:val="left"/>
              <w:rPr>
                <w:rFonts w:asciiTheme="minorHAnsi" w:hAnsiTheme="minorHAnsi" w:cs="Calibri"/>
                <w:color w:val="000000"/>
                <w:sz w:val="20"/>
                <w:szCs w:val="20"/>
                <w:lang w:val="de-DE"/>
              </w:rPr>
            </w:pPr>
            <w:r w:rsidRPr="00BE45BE">
              <w:rPr>
                <w:rFonts w:asciiTheme="minorHAnsi" w:hAnsiTheme="minorHAnsi" w:cs="Calibri"/>
                <w:color w:val="000000"/>
                <w:sz w:val="20"/>
                <w:szCs w:val="20"/>
                <w:lang w:val="de-DE"/>
              </w:rPr>
              <w:t>Zurverfügungstellung eines Ersatzgerätes falls der Gerätestillstand 5 Tage oder mehr andauert.</w:t>
            </w:r>
          </w:p>
        </w:tc>
        <w:tc>
          <w:tcPr>
            <w:tcW w:w="332" w:type="pct"/>
            <w:tcBorders>
              <w:top w:val="single" w:sz="4" w:space="0" w:color="C00000"/>
              <w:left w:val="single" w:sz="4" w:space="0" w:color="C00000"/>
              <w:bottom w:val="single" w:sz="4" w:space="0" w:color="C00000"/>
              <w:right w:val="single" w:sz="4" w:space="0" w:color="C00000"/>
            </w:tcBorders>
            <w:shd w:val="clear" w:color="000000" w:fill="FFFFFF"/>
            <w:vAlign w:val="center"/>
          </w:tcPr>
          <w:p w14:paraId="112DB515" w14:textId="77777777" w:rsidR="000E1132" w:rsidRPr="00D1489C" w:rsidRDefault="000E1132" w:rsidP="000E1132">
            <w:pPr>
              <w:spacing w:line="240" w:lineRule="auto"/>
              <w:jc w:val="center"/>
              <w:rPr>
                <w:rFonts w:cs="Calibri"/>
                <w:sz w:val="20"/>
                <w:szCs w:val="20"/>
                <w:lang w:val="de-DE"/>
              </w:rPr>
            </w:pPr>
            <w:r w:rsidRPr="00D1489C">
              <w:rPr>
                <w:rFonts w:cs="Calibri"/>
                <w:sz w:val="20"/>
                <w:szCs w:val="20"/>
                <w:lang w:val="de-DE"/>
              </w:rPr>
              <w:t>3</w:t>
            </w:r>
          </w:p>
        </w:tc>
        <w:tc>
          <w:tcPr>
            <w:tcW w:w="264" w:type="pct"/>
            <w:tcBorders>
              <w:top w:val="single" w:sz="4" w:space="0" w:color="C00000"/>
              <w:left w:val="single" w:sz="4" w:space="0" w:color="C00000"/>
              <w:bottom w:val="single" w:sz="4" w:space="0" w:color="C00000"/>
              <w:right w:val="single" w:sz="4" w:space="0" w:color="C00000"/>
            </w:tcBorders>
            <w:shd w:val="clear" w:color="000000" w:fill="FFFFFF"/>
            <w:vAlign w:val="center"/>
          </w:tcPr>
          <w:p w14:paraId="21888FC4" w14:textId="77777777" w:rsidR="000E1132" w:rsidRDefault="000E1132" w:rsidP="000E1132">
            <w:pPr>
              <w:spacing w:line="240" w:lineRule="auto"/>
              <w:jc w:val="center"/>
              <w:rPr>
                <w:rFonts w:cs="Calibri"/>
                <w:sz w:val="20"/>
                <w:szCs w:val="20"/>
              </w:rPr>
            </w:pPr>
            <w:r>
              <w:rPr>
                <w:rFonts w:cs="Calibri"/>
                <w:sz w:val="20"/>
                <w:szCs w:val="20"/>
              </w:rPr>
              <w:t>-</w:t>
            </w:r>
          </w:p>
        </w:tc>
        <w:tc>
          <w:tcPr>
            <w:tcW w:w="267" w:type="pct"/>
            <w:tcBorders>
              <w:top w:val="single" w:sz="4" w:space="0" w:color="C00000"/>
              <w:left w:val="single" w:sz="4" w:space="0" w:color="C00000"/>
              <w:bottom w:val="single" w:sz="4" w:space="0" w:color="C00000"/>
              <w:right w:val="single" w:sz="4" w:space="0" w:color="C00000"/>
            </w:tcBorders>
            <w:shd w:val="clear" w:color="000000" w:fill="FFFFFF"/>
            <w:vAlign w:val="center"/>
          </w:tcPr>
          <w:p w14:paraId="0F002155" w14:textId="77777777" w:rsidR="000E1132" w:rsidRDefault="000E1132" w:rsidP="000E1132">
            <w:pPr>
              <w:widowControl w:val="0"/>
              <w:spacing w:line="240" w:lineRule="auto"/>
              <w:jc w:val="center"/>
              <w:rPr>
                <w:rFonts w:cs="Calibri"/>
                <w:color w:val="000000"/>
                <w:sz w:val="20"/>
                <w:szCs w:val="20"/>
              </w:rPr>
            </w:pPr>
            <w:r>
              <w:rPr>
                <w:rFonts w:cs="Calibri"/>
                <w:color w:val="000000"/>
                <w:sz w:val="20"/>
                <w:szCs w:val="20"/>
              </w:rPr>
              <w:t>-</w:t>
            </w:r>
          </w:p>
        </w:tc>
        <w:tc>
          <w:tcPr>
            <w:tcW w:w="331" w:type="pct"/>
            <w:tcBorders>
              <w:top w:val="single" w:sz="4" w:space="0" w:color="C00000"/>
              <w:left w:val="single" w:sz="4" w:space="0" w:color="C00000"/>
              <w:bottom w:val="single" w:sz="4" w:space="0" w:color="C00000"/>
              <w:right w:val="single" w:sz="4" w:space="0" w:color="C00000"/>
            </w:tcBorders>
            <w:shd w:val="clear" w:color="000000" w:fill="FFFFFF"/>
            <w:vAlign w:val="center"/>
          </w:tcPr>
          <w:p w14:paraId="130B662A" w14:textId="77777777" w:rsidR="000E1132" w:rsidRPr="00D1489C" w:rsidRDefault="000E1132" w:rsidP="000E1132">
            <w:pPr>
              <w:spacing w:line="240" w:lineRule="auto"/>
              <w:jc w:val="center"/>
              <w:rPr>
                <w:rFonts w:cs="Calibri"/>
                <w:color w:val="000000"/>
                <w:sz w:val="20"/>
                <w:szCs w:val="20"/>
                <w:lang w:val="de-DE"/>
              </w:rPr>
            </w:pPr>
            <w:r>
              <w:rPr>
                <w:rFonts w:cs="Calibri"/>
                <w:color w:val="000000"/>
                <w:sz w:val="20"/>
                <w:szCs w:val="20"/>
                <w:lang w:val="de-DE"/>
              </w:rPr>
              <w:t>Ja/Nein</w:t>
            </w:r>
          </w:p>
        </w:tc>
        <w:tc>
          <w:tcPr>
            <w:tcW w:w="794"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375B1A26" w14:textId="77777777" w:rsidR="000E1132" w:rsidRPr="00D1489C" w:rsidRDefault="000E1132" w:rsidP="000E1132">
            <w:pPr>
              <w:spacing w:before="40" w:after="40" w:line="240" w:lineRule="auto"/>
              <w:jc w:val="left"/>
              <w:rPr>
                <w:sz w:val="20"/>
                <w:szCs w:val="20"/>
                <w:lang w:val="de-DE"/>
              </w:rPr>
            </w:pPr>
          </w:p>
        </w:tc>
        <w:tc>
          <w:tcPr>
            <w:tcW w:w="1123"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D06E2D2" w14:textId="77777777" w:rsidR="000E1132" w:rsidRPr="00D1489C" w:rsidRDefault="000E1132" w:rsidP="000E1132">
            <w:pPr>
              <w:spacing w:before="40" w:after="40" w:line="240" w:lineRule="auto"/>
              <w:rPr>
                <w:rFonts w:asciiTheme="minorHAnsi" w:hAnsiTheme="minorHAnsi" w:cs="Calibri"/>
                <w:sz w:val="20"/>
                <w:szCs w:val="20"/>
                <w:lang w:val="de-DE"/>
              </w:rPr>
            </w:pPr>
            <w:r w:rsidRPr="009970F2">
              <w:rPr>
                <w:rFonts w:cs="Calibri"/>
                <w:sz w:val="20"/>
                <w:szCs w:val="20"/>
                <w:lang w:val="de-DE"/>
              </w:rPr>
              <w:t>Bei Vorhandensein der angeforderten Eigenschaft, wird die höchste Punktzahl zugewiesen, während bei Fehlen der Eigenschaft 0 Punkte zugewiesen werden.</w:t>
            </w:r>
          </w:p>
        </w:tc>
        <w:tc>
          <w:tcPr>
            <w:tcW w:w="226" w:type="pct"/>
            <w:gridSpan w:val="2"/>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C3862E9" w14:textId="77777777" w:rsidR="000E1132" w:rsidRPr="00B40ED8" w:rsidRDefault="000E1132" w:rsidP="000E1132">
            <w:pPr>
              <w:spacing w:before="40" w:after="40" w:line="240" w:lineRule="auto"/>
              <w:jc w:val="center"/>
              <w:rPr>
                <w:rFonts w:asciiTheme="minorHAnsi" w:hAnsiTheme="minorHAnsi" w:cs="Calibri"/>
                <w:color w:val="000000"/>
                <w:sz w:val="20"/>
                <w:szCs w:val="20"/>
              </w:rPr>
            </w:pPr>
            <w:r>
              <w:rPr>
                <w:rFonts w:asciiTheme="minorHAnsi" w:hAnsiTheme="minorHAnsi" w:cs="Calibri"/>
                <w:color w:val="000000"/>
                <w:sz w:val="20"/>
                <w:szCs w:val="20"/>
              </w:rPr>
              <w:t>1</w:t>
            </w:r>
          </w:p>
        </w:tc>
        <w:tc>
          <w:tcPr>
            <w:tcW w:w="19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A376F92" w14:textId="77777777" w:rsidR="000E1132" w:rsidRPr="00B40ED8" w:rsidRDefault="000E1132" w:rsidP="000E1132">
            <w:pPr>
              <w:spacing w:before="40" w:after="40" w:line="240" w:lineRule="auto"/>
              <w:jc w:val="center"/>
              <w:rPr>
                <w:rFonts w:asciiTheme="minorHAnsi" w:hAnsiTheme="minorHAnsi" w:cs="Calibri"/>
                <w:color w:val="000000"/>
                <w:sz w:val="20"/>
                <w:szCs w:val="20"/>
              </w:rPr>
            </w:pPr>
            <w:r w:rsidRPr="00B40ED8">
              <w:rPr>
                <w:rFonts w:asciiTheme="minorHAnsi" w:hAnsiTheme="minorHAnsi" w:cs="Calibri"/>
                <w:color w:val="000000"/>
                <w:sz w:val="20"/>
                <w:szCs w:val="20"/>
              </w:rPr>
              <w:t>T</w:t>
            </w:r>
          </w:p>
        </w:tc>
      </w:tr>
      <w:tr w:rsidR="000E1132" w:rsidRPr="004F3C63" w14:paraId="76F7C71E" w14:textId="77777777" w:rsidTr="000E1132">
        <w:trPr>
          <w:cantSplit/>
          <w:trHeight w:val="510"/>
        </w:trPr>
        <w:tc>
          <w:tcPr>
            <w:tcW w:w="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A111260" w14:textId="77777777" w:rsidR="000E1132" w:rsidRPr="00B40ED8" w:rsidRDefault="000E1132" w:rsidP="000E1132">
            <w:pPr>
              <w:pStyle w:val="paragrafo-tabella1"/>
              <w:numPr>
                <w:ilvl w:val="2"/>
                <w:numId w:val="5"/>
              </w:numPr>
            </w:pPr>
          </w:p>
        </w:tc>
        <w:tc>
          <w:tcPr>
            <w:tcW w:w="1237" w:type="pct"/>
            <w:tcBorders>
              <w:top w:val="single" w:sz="4" w:space="0" w:color="C00000"/>
              <w:left w:val="single" w:sz="4" w:space="0" w:color="C00000"/>
              <w:bottom w:val="single" w:sz="4" w:space="0" w:color="C00000"/>
              <w:right w:val="single" w:sz="4" w:space="0" w:color="C00000"/>
            </w:tcBorders>
            <w:shd w:val="clear" w:color="000000" w:fill="FFFFFF"/>
            <w:vAlign w:val="center"/>
          </w:tcPr>
          <w:p w14:paraId="5BFACD02" w14:textId="097E7603" w:rsidR="000E1132" w:rsidRPr="00D1489C" w:rsidRDefault="000E1132" w:rsidP="000E1132">
            <w:pPr>
              <w:spacing w:line="240" w:lineRule="auto"/>
              <w:jc w:val="left"/>
              <w:rPr>
                <w:rFonts w:asciiTheme="minorHAnsi" w:hAnsiTheme="minorHAnsi" w:cs="Calibri"/>
                <w:color w:val="000000"/>
                <w:sz w:val="20"/>
                <w:szCs w:val="20"/>
                <w:lang w:val="de-DE"/>
              </w:rPr>
            </w:pPr>
            <w:r w:rsidRPr="007133EB">
              <w:rPr>
                <w:rFonts w:asciiTheme="minorHAnsi" w:hAnsiTheme="minorHAnsi" w:cs="Calibri"/>
                <w:color w:val="000000"/>
                <w:sz w:val="20"/>
                <w:szCs w:val="20"/>
                <w:lang w:val="de-DE"/>
              </w:rPr>
              <w:t>Zurverfügungstellung von Ersatzsonden im Falle von Fehlern, die 5 oder mehr Tage anhalten.</w:t>
            </w:r>
          </w:p>
        </w:tc>
        <w:tc>
          <w:tcPr>
            <w:tcW w:w="332" w:type="pct"/>
            <w:tcBorders>
              <w:top w:val="single" w:sz="4" w:space="0" w:color="C00000"/>
              <w:left w:val="single" w:sz="4" w:space="0" w:color="C00000"/>
              <w:bottom w:val="single" w:sz="4" w:space="0" w:color="C00000"/>
              <w:right w:val="single" w:sz="4" w:space="0" w:color="C00000"/>
            </w:tcBorders>
            <w:shd w:val="clear" w:color="000000" w:fill="FFFFFF"/>
            <w:vAlign w:val="center"/>
          </w:tcPr>
          <w:p w14:paraId="3F97A14A" w14:textId="77777777" w:rsidR="000E1132" w:rsidRPr="00D1489C" w:rsidRDefault="000E1132" w:rsidP="000E1132">
            <w:pPr>
              <w:spacing w:line="240" w:lineRule="auto"/>
              <w:jc w:val="center"/>
              <w:rPr>
                <w:rFonts w:cs="Calibri"/>
                <w:sz w:val="20"/>
                <w:szCs w:val="20"/>
                <w:lang w:val="de-DE"/>
              </w:rPr>
            </w:pPr>
            <w:r w:rsidRPr="00D1489C">
              <w:rPr>
                <w:rFonts w:cs="Calibri"/>
                <w:sz w:val="20"/>
                <w:szCs w:val="20"/>
                <w:lang w:val="de-DE"/>
              </w:rPr>
              <w:t>3</w:t>
            </w:r>
          </w:p>
        </w:tc>
        <w:tc>
          <w:tcPr>
            <w:tcW w:w="264" w:type="pct"/>
            <w:tcBorders>
              <w:top w:val="single" w:sz="4" w:space="0" w:color="C00000"/>
              <w:left w:val="single" w:sz="4" w:space="0" w:color="C00000"/>
              <w:bottom w:val="single" w:sz="4" w:space="0" w:color="C00000"/>
              <w:right w:val="single" w:sz="4" w:space="0" w:color="C00000"/>
            </w:tcBorders>
            <w:shd w:val="clear" w:color="000000" w:fill="FFFFFF"/>
            <w:vAlign w:val="center"/>
          </w:tcPr>
          <w:p w14:paraId="37136C60" w14:textId="77777777" w:rsidR="000E1132" w:rsidRDefault="000E1132" w:rsidP="000E1132">
            <w:pPr>
              <w:spacing w:line="240" w:lineRule="auto"/>
              <w:jc w:val="center"/>
              <w:rPr>
                <w:rFonts w:cs="Calibri"/>
                <w:sz w:val="20"/>
                <w:szCs w:val="20"/>
              </w:rPr>
            </w:pPr>
            <w:r>
              <w:rPr>
                <w:rFonts w:cs="Calibri"/>
                <w:sz w:val="20"/>
                <w:szCs w:val="20"/>
              </w:rPr>
              <w:t>-</w:t>
            </w:r>
          </w:p>
        </w:tc>
        <w:tc>
          <w:tcPr>
            <w:tcW w:w="267" w:type="pct"/>
            <w:tcBorders>
              <w:top w:val="single" w:sz="4" w:space="0" w:color="C00000"/>
              <w:left w:val="single" w:sz="4" w:space="0" w:color="C00000"/>
              <w:bottom w:val="single" w:sz="4" w:space="0" w:color="C00000"/>
              <w:right w:val="single" w:sz="4" w:space="0" w:color="C00000"/>
            </w:tcBorders>
            <w:shd w:val="clear" w:color="000000" w:fill="FFFFFF"/>
            <w:vAlign w:val="center"/>
          </w:tcPr>
          <w:p w14:paraId="7F316634" w14:textId="77777777" w:rsidR="000E1132" w:rsidRDefault="000E1132" w:rsidP="000E1132">
            <w:pPr>
              <w:widowControl w:val="0"/>
              <w:spacing w:line="240" w:lineRule="auto"/>
              <w:jc w:val="center"/>
              <w:rPr>
                <w:rFonts w:cs="Calibri"/>
                <w:color w:val="000000"/>
                <w:sz w:val="20"/>
                <w:szCs w:val="20"/>
              </w:rPr>
            </w:pPr>
            <w:r>
              <w:rPr>
                <w:rFonts w:cs="Calibri"/>
                <w:color w:val="000000"/>
                <w:sz w:val="20"/>
                <w:szCs w:val="20"/>
              </w:rPr>
              <w:t>-</w:t>
            </w:r>
          </w:p>
        </w:tc>
        <w:tc>
          <w:tcPr>
            <w:tcW w:w="331" w:type="pct"/>
            <w:tcBorders>
              <w:top w:val="single" w:sz="4" w:space="0" w:color="C00000"/>
              <w:left w:val="single" w:sz="4" w:space="0" w:color="C00000"/>
              <w:bottom w:val="single" w:sz="4" w:space="0" w:color="C00000"/>
              <w:right w:val="single" w:sz="4" w:space="0" w:color="C00000"/>
            </w:tcBorders>
            <w:shd w:val="clear" w:color="000000" w:fill="FFFFFF"/>
            <w:vAlign w:val="center"/>
          </w:tcPr>
          <w:p w14:paraId="252AD619" w14:textId="77777777" w:rsidR="000E1132" w:rsidRPr="00D1489C" w:rsidRDefault="000E1132" w:rsidP="000E1132">
            <w:pPr>
              <w:spacing w:line="240" w:lineRule="auto"/>
              <w:jc w:val="center"/>
              <w:rPr>
                <w:rFonts w:cs="Calibri"/>
                <w:color w:val="000000"/>
                <w:sz w:val="20"/>
                <w:szCs w:val="20"/>
                <w:lang w:val="de-DE"/>
              </w:rPr>
            </w:pPr>
            <w:r>
              <w:rPr>
                <w:rFonts w:cs="Calibri"/>
                <w:color w:val="000000"/>
                <w:sz w:val="20"/>
                <w:szCs w:val="20"/>
                <w:lang w:val="de-DE"/>
              </w:rPr>
              <w:t>Ja/Nein</w:t>
            </w:r>
          </w:p>
        </w:tc>
        <w:tc>
          <w:tcPr>
            <w:tcW w:w="794"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776444A3" w14:textId="77777777" w:rsidR="000E1132" w:rsidRPr="00D1489C" w:rsidRDefault="000E1132" w:rsidP="000E1132">
            <w:pPr>
              <w:spacing w:before="40" w:after="40" w:line="240" w:lineRule="auto"/>
              <w:jc w:val="left"/>
              <w:rPr>
                <w:sz w:val="20"/>
                <w:szCs w:val="20"/>
                <w:lang w:val="de-DE"/>
              </w:rPr>
            </w:pPr>
          </w:p>
        </w:tc>
        <w:tc>
          <w:tcPr>
            <w:tcW w:w="1123"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CAA0CF6" w14:textId="77777777" w:rsidR="000E1132" w:rsidRPr="00D1489C" w:rsidRDefault="000E1132" w:rsidP="000E1132">
            <w:pPr>
              <w:spacing w:before="40" w:after="40" w:line="240" w:lineRule="auto"/>
              <w:rPr>
                <w:rFonts w:asciiTheme="minorHAnsi" w:hAnsiTheme="minorHAnsi" w:cs="Calibri"/>
                <w:sz w:val="20"/>
                <w:szCs w:val="20"/>
                <w:lang w:val="de-DE"/>
              </w:rPr>
            </w:pPr>
            <w:r w:rsidRPr="009970F2">
              <w:rPr>
                <w:rFonts w:cs="Calibri"/>
                <w:sz w:val="20"/>
                <w:szCs w:val="20"/>
                <w:lang w:val="de-DE"/>
              </w:rPr>
              <w:t>Bei Vorhandensein der angeforderten Eigenschaft, wird die höchste Punktzahl zugewiesen, während bei Fehlen der Eigenschaft 0 Punkte zugewiesen werden.</w:t>
            </w:r>
          </w:p>
        </w:tc>
        <w:tc>
          <w:tcPr>
            <w:tcW w:w="226" w:type="pct"/>
            <w:gridSpan w:val="2"/>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2C01B01" w14:textId="1FF0E16D" w:rsidR="000E1132" w:rsidRPr="00B40ED8" w:rsidRDefault="000E1132" w:rsidP="000E1132">
            <w:pPr>
              <w:spacing w:before="40" w:after="40" w:line="240" w:lineRule="auto"/>
              <w:jc w:val="center"/>
              <w:rPr>
                <w:rFonts w:asciiTheme="minorHAnsi" w:hAnsiTheme="minorHAnsi" w:cs="Calibri"/>
                <w:color w:val="000000"/>
                <w:sz w:val="20"/>
                <w:szCs w:val="20"/>
              </w:rPr>
            </w:pPr>
            <w:r>
              <w:rPr>
                <w:rFonts w:asciiTheme="minorHAnsi" w:hAnsiTheme="minorHAnsi" w:cs="Calibri"/>
                <w:color w:val="000000"/>
                <w:sz w:val="20"/>
                <w:szCs w:val="20"/>
              </w:rPr>
              <w:t>0.5</w:t>
            </w:r>
          </w:p>
        </w:tc>
        <w:tc>
          <w:tcPr>
            <w:tcW w:w="19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ED89C7A" w14:textId="77777777" w:rsidR="000E1132" w:rsidRPr="00B40ED8" w:rsidRDefault="000E1132" w:rsidP="000E1132">
            <w:pPr>
              <w:spacing w:before="40" w:after="40" w:line="240" w:lineRule="auto"/>
              <w:jc w:val="center"/>
              <w:rPr>
                <w:rFonts w:asciiTheme="minorHAnsi" w:hAnsiTheme="minorHAnsi" w:cs="Calibri"/>
                <w:color w:val="000000"/>
                <w:sz w:val="20"/>
                <w:szCs w:val="20"/>
              </w:rPr>
            </w:pPr>
            <w:r w:rsidRPr="00B40ED8">
              <w:rPr>
                <w:rFonts w:asciiTheme="minorHAnsi" w:hAnsiTheme="minorHAnsi" w:cs="Calibri"/>
                <w:color w:val="000000"/>
                <w:sz w:val="20"/>
                <w:szCs w:val="20"/>
              </w:rPr>
              <w:t>T</w:t>
            </w:r>
          </w:p>
        </w:tc>
      </w:tr>
      <w:bookmarkEnd w:id="71"/>
      <w:tr w:rsidR="000E1132" w:rsidRPr="004F3C63" w14:paraId="43D9E284" w14:textId="77777777" w:rsidTr="000E1132">
        <w:trPr>
          <w:cantSplit/>
          <w:trHeight w:val="510"/>
        </w:trPr>
        <w:tc>
          <w:tcPr>
            <w:tcW w:w="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1B130E2" w14:textId="77777777" w:rsidR="000E1132" w:rsidRPr="00ED6EEC" w:rsidRDefault="000E1132" w:rsidP="000E1132">
            <w:pPr>
              <w:pStyle w:val="paragrafo-tabella1"/>
              <w:numPr>
                <w:ilvl w:val="2"/>
                <w:numId w:val="5"/>
              </w:numPr>
            </w:pPr>
          </w:p>
        </w:tc>
        <w:tc>
          <w:tcPr>
            <w:tcW w:w="1237" w:type="pct"/>
            <w:tcBorders>
              <w:top w:val="single" w:sz="4" w:space="0" w:color="C00000"/>
              <w:left w:val="single" w:sz="4" w:space="0" w:color="C00000"/>
              <w:bottom w:val="single" w:sz="4" w:space="0" w:color="C00000"/>
              <w:right w:val="single" w:sz="4" w:space="0" w:color="C00000"/>
            </w:tcBorders>
            <w:shd w:val="clear" w:color="auto" w:fill="auto"/>
            <w:vAlign w:val="center"/>
          </w:tcPr>
          <w:p w14:paraId="75AD1F52" w14:textId="3B3E21CF" w:rsidR="000E1132" w:rsidRPr="00D953B3" w:rsidRDefault="000E1132" w:rsidP="000E1132">
            <w:pPr>
              <w:numPr>
                <w:ilvl w:val="0"/>
                <w:numId w:val="2"/>
              </w:numPr>
              <w:spacing w:before="40" w:after="40" w:line="240" w:lineRule="auto"/>
              <w:jc w:val="left"/>
              <w:rPr>
                <w:rFonts w:asciiTheme="minorHAnsi" w:hAnsiTheme="minorHAnsi" w:cs="Calibri"/>
                <w:color w:val="000000"/>
                <w:sz w:val="20"/>
                <w:szCs w:val="20"/>
                <w:lang w:val="de-DE"/>
              </w:rPr>
            </w:pPr>
            <w:r w:rsidRPr="009970F2">
              <w:rPr>
                <w:rFonts w:asciiTheme="minorHAnsi" w:hAnsiTheme="minorHAnsi" w:cs="Calibri"/>
                <w:color w:val="000000"/>
                <w:sz w:val="20"/>
                <w:szCs w:val="20"/>
                <w:lang w:val="de-DE"/>
              </w:rPr>
              <w:t>Technischer Support, der direkt vom Hersteller geleistet wird.</w:t>
            </w:r>
          </w:p>
        </w:tc>
        <w:tc>
          <w:tcPr>
            <w:tcW w:w="332" w:type="pct"/>
            <w:vMerge w:val="restart"/>
            <w:tcBorders>
              <w:top w:val="single" w:sz="4" w:space="0" w:color="C00000"/>
              <w:left w:val="single" w:sz="4" w:space="0" w:color="C00000"/>
              <w:bottom w:val="single" w:sz="4" w:space="0" w:color="C00000"/>
              <w:right w:val="single" w:sz="4" w:space="0" w:color="C00000"/>
            </w:tcBorders>
            <w:vAlign w:val="center"/>
          </w:tcPr>
          <w:p w14:paraId="0D978919" w14:textId="7A312F08" w:rsidR="000E1132" w:rsidRDefault="000E1132" w:rsidP="000E1132">
            <w:pPr>
              <w:spacing w:line="240" w:lineRule="auto"/>
              <w:jc w:val="center"/>
              <w:rPr>
                <w:rFonts w:cs="Calibri"/>
                <w:sz w:val="20"/>
                <w:szCs w:val="20"/>
              </w:rPr>
            </w:pPr>
            <w:r w:rsidRPr="009970F2">
              <w:rPr>
                <w:rFonts w:cs="Calibri"/>
                <w:sz w:val="20"/>
                <w:szCs w:val="20"/>
                <w:lang w:val="de-DE"/>
              </w:rPr>
              <w:t>Nicht kategorisierbar</w:t>
            </w:r>
          </w:p>
        </w:tc>
        <w:tc>
          <w:tcPr>
            <w:tcW w:w="264" w:type="pct"/>
            <w:vMerge w:val="restart"/>
            <w:tcBorders>
              <w:top w:val="single" w:sz="4" w:space="0" w:color="C00000"/>
              <w:left w:val="single" w:sz="4" w:space="0" w:color="C00000"/>
              <w:bottom w:val="single" w:sz="4" w:space="0" w:color="C00000"/>
              <w:right w:val="single" w:sz="4" w:space="0" w:color="C00000"/>
            </w:tcBorders>
            <w:shd w:val="clear" w:color="000000" w:fill="FFFFFF"/>
            <w:vAlign w:val="center"/>
          </w:tcPr>
          <w:p w14:paraId="097344C0" w14:textId="5DC2FEFB" w:rsidR="000E1132" w:rsidRPr="00F0439B" w:rsidRDefault="000E1132" w:rsidP="000E1132">
            <w:pPr>
              <w:spacing w:line="240" w:lineRule="auto"/>
              <w:jc w:val="center"/>
              <w:rPr>
                <w:rFonts w:cs="Calibri"/>
                <w:sz w:val="20"/>
                <w:szCs w:val="20"/>
              </w:rPr>
            </w:pPr>
            <w:r>
              <w:rPr>
                <w:rFonts w:cs="Calibri"/>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shd w:val="clear" w:color="000000" w:fill="FFFFFF"/>
            <w:vAlign w:val="center"/>
          </w:tcPr>
          <w:p w14:paraId="262123DD" w14:textId="12E55BBD" w:rsidR="000E1132" w:rsidRPr="00F0439B" w:rsidRDefault="000E1132" w:rsidP="000E1132">
            <w:pPr>
              <w:spacing w:line="240" w:lineRule="auto"/>
              <w:jc w:val="center"/>
              <w:rPr>
                <w:rFonts w:cs="Calibri"/>
                <w:sz w:val="20"/>
                <w:szCs w:val="20"/>
              </w:rPr>
            </w:pPr>
            <w:r>
              <w:rPr>
                <w:rFonts w:cs="Calibri"/>
                <w:sz w:val="20"/>
                <w:szCs w:val="20"/>
              </w:rPr>
              <w:t>-</w:t>
            </w:r>
          </w:p>
        </w:tc>
        <w:tc>
          <w:tcPr>
            <w:tcW w:w="331" w:type="pct"/>
            <w:vMerge w:val="restart"/>
            <w:tcBorders>
              <w:top w:val="single" w:sz="4" w:space="0" w:color="C00000"/>
              <w:left w:val="single" w:sz="4" w:space="0" w:color="C00000"/>
              <w:bottom w:val="single" w:sz="4" w:space="0" w:color="C00000"/>
              <w:right w:val="single" w:sz="4" w:space="0" w:color="C00000"/>
            </w:tcBorders>
            <w:shd w:val="clear" w:color="000000" w:fill="FFFFFF"/>
            <w:vAlign w:val="center"/>
          </w:tcPr>
          <w:p w14:paraId="60698BE8" w14:textId="200986EA" w:rsidR="000E1132" w:rsidRPr="00D953B3" w:rsidRDefault="000E1132" w:rsidP="000E1132">
            <w:pPr>
              <w:widowControl w:val="0"/>
              <w:spacing w:line="240" w:lineRule="auto"/>
              <w:jc w:val="center"/>
              <w:rPr>
                <w:rFonts w:cs="Calibri"/>
                <w:color w:val="000000"/>
                <w:sz w:val="20"/>
                <w:szCs w:val="20"/>
                <w:lang w:val="de-DE"/>
              </w:rPr>
            </w:pPr>
            <w:r w:rsidRPr="009970F2">
              <w:rPr>
                <w:rFonts w:cs="Calibri"/>
                <w:color w:val="000000"/>
                <w:sz w:val="20"/>
                <w:szCs w:val="20"/>
                <w:lang w:val="de-DE"/>
              </w:rPr>
              <w:t>Fall angeben (</w:t>
            </w:r>
            <w:r w:rsidRPr="009970F2">
              <w:rPr>
                <w:rFonts w:cs="Calibri"/>
                <w:i/>
                <w:color w:val="000000"/>
                <w:sz w:val="20"/>
                <w:szCs w:val="20"/>
                <w:lang w:val="de-DE"/>
              </w:rPr>
              <w:t>Wenn</w:t>
            </w:r>
            <w:r w:rsidRPr="009970F2">
              <w:rPr>
                <w:rFonts w:asciiTheme="minorHAnsi" w:hAnsiTheme="minorHAnsi" w:cs="Calibri"/>
                <w:i/>
                <w:iCs/>
                <w:sz w:val="20"/>
                <w:szCs w:val="20"/>
                <w:lang w:val="de-DE"/>
              </w:rPr>
              <w:t xml:space="preserve"> C, die Anhaltspunkte des beauftragten Unternehmens angeben</w:t>
            </w:r>
            <w:r w:rsidRPr="009970F2">
              <w:rPr>
                <w:rFonts w:asciiTheme="minorHAnsi" w:hAnsiTheme="minorHAnsi" w:cs="Calibri"/>
                <w:sz w:val="20"/>
                <w:szCs w:val="20"/>
                <w:lang w:val="de-DE"/>
              </w:rPr>
              <w:t>)</w:t>
            </w:r>
          </w:p>
        </w:tc>
        <w:tc>
          <w:tcPr>
            <w:tcW w:w="794" w:type="pct"/>
            <w:vMerge w:val="restar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4C292D14" w14:textId="77777777" w:rsidR="000E1132" w:rsidRPr="00D953B3" w:rsidRDefault="000E1132" w:rsidP="000E1132">
            <w:pPr>
              <w:spacing w:before="40" w:after="40" w:line="240" w:lineRule="auto"/>
              <w:jc w:val="center"/>
              <w:rPr>
                <w:rFonts w:asciiTheme="minorHAnsi" w:hAnsiTheme="minorHAnsi" w:cs="Calibri"/>
                <w:color w:val="000000"/>
                <w:sz w:val="20"/>
                <w:szCs w:val="20"/>
                <w:lang w:val="de-DE"/>
              </w:rPr>
            </w:pPr>
          </w:p>
        </w:tc>
        <w:tc>
          <w:tcPr>
            <w:tcW w:w="1123"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DA05DB5" w14:textId="77777777" w:rsidR="000E1132" w:rsidRPr="009970F2" w:rsidRDefault="000E1132" w:rsidP="000E1132">
            <w:pPr>
              <w:spacing w:before="40" w:after="40" w:line="240" w:lineRule="auto"/>
              <w:jc w:val="left"/>
              <w:rPr>
                <w:rFonts w:asciiTheme="minorHAnsi" w:hAnsiTheme="minorHAnsi" w:cs="Calibri"/>
                <w:color w:val="000000"/>
                <w:sz w:val="20"/>
                <w:szCs w:val="20"/>
                <w:lang w:val="de-DE"/>
              </w:rPr>
            </w:pPr>
            <w:r w:rsidRPr="009970F2">
              <w:rPr>
                <w:rFonts w:asciiTheme="minorHAnsi" w:hAnsiTheme="minorHAnsi" w:cs="Calibri"/>
                <w:color w:val="000000"/>
                <w:sz w:val="20"/>
                <w:szCs w:val="20"/>
                <w:lang w:val="de-DE"/>
              </w:rPr>
              <w:t>Die Punktzahl wird folgendermaßen zugewiesen:</w:t>
            </w:r>
          </w:p>
          <w:p w14:paraId="4C37CA29" w14:textId="1D7E9107" w:rsidR="000E1132" w:rsidRPr="009970F2" w:rsidRDefault="000E1132" w:rsidP="000E1132">
            <w:pPr>
              <w:pStyle w:val="Paragrafoelenco"/>
              <w:numPr>
                <w:ilvl w:val="0"/>
                <w:numId w:val="10"/>
              </w:numPr>
              <w:spacing w:before="40" w:after="40" w:line="240" w:lineRule="auto"/>
              <w:rPr>
                <w:rFonts w:asciiTheme="minorHAnsi" w:hAnsiTheme="minorHAnsi" w:cs="Calibri"/>
                <w:color w:val="000000"/>
                <w:sz w:val="20"/>
                <w:szCs w:val="20"/>
                <w:lang w:val="de-DE"/>
              </w:rPr>
            </w:pPr>
            <w:r w:rsidRPr="009970F2">
              <w:rPr>
                <w:rFonts w:asciiTheme="minorHAnsi" w:hAnsiTheme="minorHAnsi" w:cs="Calibri"/>
                <w:color w:val="000000"/>
                <w:sz w:val="20"/>
                <w:szCs w:val="20"/>
                <w:lang w:val="de-DE"/>
              </w:rPr>
              <w:t xml:space="preserve">Fall A: </w:t>
            </w:r>
            <w:del w:id="72" w:author="Gutgsell, Georg" w:date="2019-08-08T12:35:00Z">
              <w:r w:rsidDel="00807047">
                <w:rPr>
                  <w:rFonts w:asciiTheme="minorHAnsi" w:hAnsiTheme="minorHAnsi" w:cs="Calibri"/>
                  <w:color w:val="000000"/>
                  <w:sz w:val="20"/>
                  <w:szCs w:val="20"/>
                  <w:lang w:val="de-DE"/>
                </w:rPr>
                <w:delText>2</w:delText>
              </w:r>
              <w:r w:rsidRPr="009970F2" w:rsidDel="00807047">
                <w:rPr>
                  <w:rFonts w:asciiTheme="minorHAnsi" w:hAnsiTheme="minorHAnsi" w:cs="Calibri"/>
                  <w:color w:val="000000"/>
                  <w:sz w:val="20"/>
                  <w:szCs w:val="20"/>
                  <w:lang w:val="de-DE"/>
                </w:rPr>
                <w:delText xml:space="preserve"> </w:delText>
              </w:r>
            </w:del>
            <w:ins w:id="73" w:author="Gutgsell, Georg" w:date="2019-08-08T12:35:00Z">
              <w:r w:rsidR="00807047">
                <w:rPr>
                  <w:rFonts w:asciiTheme="minorHAnsi" w:hAnsiTheme="minorHAnsi" w:cs="Calibri"/>
                  <w:color w:val="000000"/>
                  <w:sz w:val="20"/>
                  <w:szCs w:val="20"/>
                  <w:lang w:val="de-DE"/>
                </w:rPr>
                <w:t>1</w:t>
              </w:r>
              <w:r w:rsidR="00807047" w:rsidRPr="009970F2">
                <w:rPr>
                  <w:rFonts w:asciiTheme="minorHAnsi" w:hAnsiTheme="minorHAnsi" w:cs="Calibri"/>
                  <w:color w:val="000000"/>
                  <w:sz w:val="20"/>
                  <w:szCs w:val="20"/>
                  <w:lang w:val="de-DE"/>
                </w:rPr>
                <w:t xml:space="preserve"> </w:t>
              </w:r>
            </w:ins>
            <w:r w:rsidRPr="009970F2">
              <w:rPr>
                <w:rFonts w:asciiTheme="minorHAnsi" w:hAnsiTheme="minorHAnsi" w:cs="Calibri"/>
                <w:color w:val="000000"/>
                <w:sz w:val="20"/>
                <w:szCs w:val="20"/>
                <w:lang w:val="de-DE"/>
              </w:rPr>
              <w:t>Punkt</w:t>
            </w:r>
            <w:r>
              <w:rPr>
                <w:rFonts w:asciiTheme="minorHAnsi" w:hAnsiTheme="minorHAnsi" w:cs="Calibri"/>
                <w:color w:val="000000"/>
                <w:sz w:val="20"/>
                <w:szCs w:val="20"/>
                <w:lang w:val="de-DE"/>
              </w:rPr>
              <w:t>e</w:t>
            </w:r>
            <w:r w:rsidRPr="009970F2">
              <w:rPr>
                <w:rFonts w:asciiTheme="minorHAnsi" w:hAnsiTheme="minorHAnsi" w:cs="Calibri"/>
                <w:color w:val="000000"/>
                <w:sz w:val="20"/>
                <w:szCs w:val="20"/>
                <w:lang w:val="de-DE"/>
              </w:rPr>
              <w:t>;</w:t>
            </w:r>
          </w:p>
          <w:p w14:paraId="135365D5" w14:textId="089BD936" w:rsidR="000E1132" w:rsidRPr="009970F2" w:rsidRDefault="000E1132" w:rsidP="000E1132">
            <w:pPr>
              <w:pStyle w:val="Paragrafoelenco"/>
              <w:numPr>
                <w:ilvl w:val="0"/>
                <w:numId w:val="10"/>
              </w:numPr>
              <w:spacing w:before="40" w:after="40" w:line="240" w:lineRule="auto"/>
              <w:rPr>
                <w:rFonts w:asciiTheme="minorHAnsi" w:hAnsiTheme="minorHAnsi" w:cs="Calibri"/>
                <w:color w:val="000000"/>
                <w:sz w:val="20"/>
                <w:szCs w:val="20"/>
                <w:lang w:val="de-DE"/>
              </w:rPr>
            </w:pPr>
            <w:r w:rsidRPr="009970F2">
              <w:rPr>
                <w:rFonts w:asciiTheme="minorHAnsi" w:hAnsiTheme="minorHAnsi" w:cs="Calibri"/>
                <w:color w:val="000000"/>
                <w:sz w:val="20"/>
                <w:szCs w:val="20"/>
                <w:lang w:val="de-DE"/>
              </w:rPr>
              <w:t xml:space="preserve">Fall B: </w:t>
            </w:r>
            <w:del w:id="74" w:author="Gutgsell, Georg" w:date="2019-08-08T12:35:00Z">
              <w:r w:rsidDel="00807047">
                <w:rPr>
                  <w:rFonts w:asciiTheme="minorHAnsi" w:hAnsiTheme="minorHAnsi" w:cs="Calibri"/>
                  <w:color w:val="000000"/>
                  <w:sz w:val="20"/>
                  <w:szCs w:val="20"/>
                  <w:lang w:val="de-DE"/>
                </w:rPr>
                <w:delText>1</w:delText>
              </w:r>
              <w:r w:rsidRPr="009970F2" w:rsidDel="00807047">
                <w:rPr>
                  <w:rFonts w:asciiTheme="minorHAnsi" w:hAnsiTheme="minorHAnsi" w:cs="Calibri"/>
                  <w:color w:val="000000"/>
                  <w:sz w:val="20"/>
                  <w:szCs w:val="20"/>
                  <w:lang w:val="de-DE"/>
                </w:rPr>
                <w:delText xml:space="preserve"> </w:delText>
              </w:r>
            </w:del>
            <w:ins w:id="75" w:author="Gutgsell, Georg" w:date="2019-08-08T12:35:00Z">
              <w:r w:rsidR="00807047">
                <w:rPr>
                  <w:rFonts w:asciiTheme="minorHAnsi" w:hAnsiTheme="minorHAnsi" w:cs="Calibri"/>
                  <w:color w:val="000000"/>
                  <w:sz w:val="20"/>
                  <w:szCs w:val="20"/>
                  <w:lang w:val="de-DE"/>
                </w:rPr>
                <w:t>0,5</w:t>
              </w:r>
              <w:r w:rsidR="00807047" w:rsidRPr="009970F2">
                <w:rPr>
                  <w:rFonts w:asciiTheme="minorHAnsi" w:hAnsiTheme="minorHAnsi" w:cs="Calibri"/>
                  <w:color w:val="000000"/>
                  <w:sz w:val="20"/>
                  <w:szCs w:val="20"/>
                  <w:lang w:val="de-DE"/>
                </w:rPr>
                <w:t xml:space="preserve"> </w:t>
              </w:r>
            </w:ins>
            <w:r w:rsidRPr="009970F2">
              <w:rPr>
                <w:rFonts w:asciiTheme="minorHAnsi" w:hAnsiTheme="minorHAnsi" w:cs="Calibri"/>
                <w:color w:val="000000"/>
                <w:sz w:val="20"/>
                <w:szCs w:val="20"/>
                <w:lang w:val="de-DE"/>
              </w:rPr>
              <w:t>Punkt;</w:t>
            </w:r>
          </w:p>
          <w:p w14:paraId="77CFBF99" w14:textId="0176552E" w:rsidR="000E1132" w:rsidRPr="00C00516" w:rsidRDefault="000E1132" w:rsidP="000E1132">
            <w:pPr>
              <w:pStyle w:val="Paragrafoelenco"/>
              <w:numPr>
                <w:ilvl w:val="0"/>
                <w:numId w:val="10"/>
              </w:numPr>
              <w:spacing w:before="40" w:after="40" w:line="240" w:lineRule="auto"/>
              <w:rPr>
                <w:rFonts w:asciiTheme="minorHAnsi" w:hAnsiTheme="minorHAnsi" w:cs="Calibri"/>
                <w:color w:val="000000"/>
                <w:sz w:val="20"/>
                <w:szCs w:val="20"/>
              </w:rPr>
            </w:pPr>
            <w:r w:rsidRPr="009970F2">
              <w:rPr>
                <w:rFonts w:asciiTheme="minorHAnsi" w:hAnsiTheme="minorHAnsi" w:cs="Calibri"/>
                <w:color w:val="000000"/>
                <w:sz w:val="20"/>
                <w:szCs w:val="20"/>
                <w:lang w:val="de-DE"/>
              </w:rPr>
              <w:t>Fall C: 0 Punkte.</w:t>
            </w:r>
          </w:p>
        </w:tc>
        <w:tc>
          <w:tcPr>
            <w:tcW w:w="226" w:type="pct"/>
            <w:gridSpan w:val="2"/>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7F659C6" w14:textId="05DBC2C4" w:rsidR="000E1132" w:rsidRPr="00B40ED8" w:rsidRDefault="000E1132" w:rsidP="000E1132">
            <w:pPr>
              <w:spacing w:before="40" w:after="40" w:line="240" w:lineRule="auto"/>
              <w:jc w:val="center"/>
              <w:rPr>
                <w:rFonts w:asciiTheme="minorHAnsi" w:hAnsiTheme="minorHAnsi" w:cs="Calibri"/>
                <w:color w:val="000000"/>
                <w:sz w:val="20"/>
                <w:szCs w:val="20"/>
              </w:rPr>
            </w:pPr>
            <w:r>
              <w:rPr>
                <w:rFonts w:asciiTheme="minorHAnsi" w:hAnsiTheme="minorHAnsi" w:cs="Calibri"/>
                <w:color w:val="000000"/>
                <w:sz w:val="20"/>
                <w:szCs w:val="20"/>
              </w:rPr>
              <w:t>1</w:t>
            </w:r>
          </w:p>
        </w:tc>
        <w:tc>
          <w:tcPr>
            <w:tcW w:w="19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0DEF13F" w14:textId="77777777" w:rsidR="000E1132" w:rsidRPr="00B40ED8" w:rsidRDefault="000E1132" w:rsidP="000E1132">
            <w:pPr>
              <w:spacing w:before="40" w:after="40" w:line="240" w:lineRule="auto"/>
              <w:jc w:val="center"/>
              <w:rPr>
                <w:rFonts w:asciiTheme="minorHAnsi" w:hAnsiTheme="minorHAnsi" w:cs="Calibri"/>
                <w:color w:val="000000"/>
                <w:sz w:val="20"/>
                <w:szCs w:val="20"/>
              </w:rPr>
            </w:pPr>
            <w:r w:rsidRPr="00B40ED8">
              <w:rPr>
                <w:rFonts w:asciiTheme="minorHAnsi" w:hAnsiTheme="minorHAnsi" w:cs="Calibri"/>
                <w:color w:val="000000"/>
                <w:sz w:val="20"/>
                <w:szCs w:val="20"/>
              </w:rPr>
              <w:t>T</w:t>
            </w:r>
          </w:p>
        </w:tc>
      </w:tr>
      <w:tr w:rsidR="000E1132" w:rsidRPr="00807047" w14:paraId="3373ECEC" w14:textId="77777777" w:rsidTr="000E1132">
        <w:trPr>
          <w:cantSplit/>
          <w:trHeight w:val="510"/>
        </w:trPr>
        <w:tc>
          <w:tcPr>
            <w:tcW w:w="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8D3B99F" w14:textId="77777777" w:rsidR="000E1132" w:rsidRPr="00ED6EEC" w:rsidRDefault="000E1132" w:rsidP="000E1132">
            <w:pPr>
              <w:pStyle w:val="paragrafo-tabella1"/>
              <w:numPr>
                <w:ilvl w:val="2"/>
                <w:numId w:val="5"/>
              </w:numPr>
            </w:pPr>
          </w:p>
        </w:tc>
        <w:tc>
          <w:tcPr>
            <w:tcW w:w="1237" w:type="pct"/>
            <w:tcBorders>
              <w:top w:val="single" w:sz="4" w:space="0" w:color="C00000"/>
              <w:left w:val="single" w:sz="4" w:space="0" w:color="C00000"/>
              <w:bottom w:val="single" w:sz="4" w:space="0" w:color="C00000"/>
              <w:right w:val="single" w:sz="4" w:space="0" w:color="C00000"/>
            </w:tcBorders>
            <w:shd w:val="clear" w:color="auto" w:fill="auto"/>
            <w:vAlign w:val="center"/>
          </w:tcPr>
          <w:p w14:paraId="0D84D02C" w14:textId="7E73DAD8" w:rsidR="000E1132" w:rsidRPr="00D953B3" w:rsidRDefault="000E1132" w:rsidP="000E1132">
            <w:pPr>
              <w:numPr>
                <w:ilvl w:val="0"/>
                <w:numId w:val="2"/>
              </w:numPr>
              <w:spacing w:before="40" w:after="40" w:line="240" w:lineRule="auto"/>
              <w:jc w:val="left"/>
              <w:rPr>
                <w:rFonts w:asciiTheme="minorHAnsi" w:hAnsiTheme="minorHAnsi" w:cs="Calibri"/>
                <w:color w:val="000000"/>
                <w:sz w:val="20"/>
                <w:szCs w:val="20"/>
                <w:lang w:val="de-DE"/>
              </w:rPr>
            </w:pPr>
            <w:r w:rsidRPr="009970F2">
              <w:rPr>
                <w:rFonts w:asciiTheme="minorHAnsi" w:hAnsiTheme="minorHAnsi" w:cs="Calibri"/>
                <w:color w:val="000000"/>
                <w:sz w:val="20"/>
                <w:szCs w:val="20"/>
                <w:lang w:val="de-DE"/>
              </w:rPr>
              <w:t>Technischer Support der vom Anbieter geleistet wird (falls er nicht mit dem Hersteller übereinstimmt).</w:t>
            </w:r>
          </w:p>
        </w:tc>
        <w:tc>
          <w:tcPr>
            <w:tcW w:w="332" w:type="pct"/>
            <w:vMerge/>
            <w:tcBorders>
              <w:top w:val="single" w:sz="4" w:space="0" w:color="C00000"/>
              <w:left w:val="single" w:sz="4" w:space="0" w:color="C00000"/>
              <w:bottom w:val="single" w:sz="4" w:space="0" w:color="C00000"/>
              <w:right w:val="single" w:sz="4" w:space="0" w:color="C00000"/>
            </w:tcBorders>
            <w:vAlign w:val="center"/>
          </w:tcPr>
          <w:p w14:paraId="3B32DF6F" w14:textId="77777777" w:rsidR="000E1132" w:rsidRPr="00D953B3" w:rsidRDefault="000E1132" w:rsidP="000E1132">
            <w:pPr>
              <w:spacing w:line="240" w:lineRule="auto"/>
              <w:jc w:val="center"/>
              <w:rPr>
                <w:rFonts w:cs="Calibri"/>
                <w:sz w:val="20"/>
                <w:szCs w:val="20"/>
                <w:lang w:val="de-DE"/>
              </w:rPr>
            </w:pPr>
          </w:p>
        </w:tc>
        <w:tc>
          <w:tcPr>
            <w:tcW w:w="264" w:type="pct"/>
            <w:vMerge/>
            <w:tcBorders>
              <w:top w:val="single" w:sz="4" w:space="0" w:color="C00000"/>
              <w:left w:val="single" w:sz="4" w:space="0" w:color="C00000"/>
              <w:bottom w:val="single" w:sz="4" w:space="0" w:color="C00000"/>
              <w:right w:val="single" w:sz="4" w:space="0" w:color="C00000"/>
            </w:tcBorders>
            <w:shd w:val="clear" w:color="000000" w:fill="FFFFFF"/>
            <w:vAlign w:val="center"/>
          </w:tcPr>
          <w:p w14:paraId="29B268B0" w14:textId="77777777" w:rsidR="000E1132" w:rsidRPr="00D953B3" w:rsidRDefault="000E1132" w:rsidP="000E1132">
            <w:pPr>
              <w:spacing w:line="240" w:lineRule="auto"/>
              <w:jc w:val="center"/>
              <w:rPr>
                <w:rFonts w:cs="Calibri"/>
                <w:sz w:val="20"/>
                <w:szCs w:val="20"/>
                <w:lang w:val="de-DE"/>
              </w:rPr>
            </w:pPr>
          </w:p>
        </w:tc>
        <w:tc>
          <w:tcPr>
            <w:tcW w:w="267" w:type="pct"/>
            <w:vMerge/>
            <w:tcBorders>
              <w:top w:val="single" w:sz="4" w:space="0" w:color="C00000"/>
              <w:left w:val="single" w:sz="4" w:space="0" w:color="C00000"/>
              <w:bottom w:val="single" w:sz="4" w:space="0" w:color="C00000"/>
              <w:right w:val="single" w:sz="4" w:space="0" w:color="C00000"/>
            </w:tcBorders>
            <w:shd w:val="clear" w:color="000000" w:fill="FFFFFF"/>
            <w:vAlign w:val="center"/>
          </w:tcPr>
          <w:p w14:paraId="3C66E6BA" w14:textId="77777777" w:rsidR="000E1132" w:rsidRPr="00D953B3" w:rsidRDefault="000E1132" w:rsidP="000E1132">
            <w:pPr>
              <w:spacing w:line="240" w:lineRule="auto"/>
              <w:jc w:val="center"/>
              <w:rPr>
                <w:rFonts w:cs="Calibri"/>
                <w:sz w:val="20"/>
                <w:szCs w:val="20"/>
                <w:lang w:val="de-DE"/>
              </w:rPr>
            </w:pPr>
          </w:p>
        </w:tc>
        <w:tc>
          <w:tcPr>
            <w:tcW w:w="331" w:type="pct"/>
            <w:vMerge/>
            <w:tcBorders>
              <w:top w:val="single" w:sz="4" w:space="0" w:color="C00000"/>
              <w:left w:val="single" w:sz="4" w:space="0" w:color="C00000"/>
              <w:bottom w:val="single" w:sz="4" w:space="0" w:color="C00000"/>
              <w:right w:val="single" w:sz="4" w:space="0" w:color="C00000"/>
            </w:tcBorders>
            <w:shd w:val="clear" w:color="000000" w:fill="FFFFFF"/>
            <w:vAlign w:val="center"/>
          </w:tcPr>
          <w:p w14:paraId="52AE4FA7" w14:textId="77777777" w:rsidR="000E1132" w:rsidRPr="00D953B3" w:rsidRDefault="000E1132" w:rsidP="000E1132">
            <w:pPr>
              <w:spacing w:line="240" w:lineRule="auto"/>
              <w:jc w:val="center"/>
              <w:rPr>
                <w:rFonts w:cs="Calibri"/>
                <w:color w:val="000000"/>
                <w:sz w:val="20"/>
                <w:szCs w:val="20"/>
                <w:lang w:val="de-DE"/>
              </w:rPr>
            </w:pPr>
          </w:p>
        </w:tc>
        <w:tc>
          <w:tcPr>
            <w:tcW w:w="794" w:type="pct"/>
            <w:vMerge/>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04328A98" w14:textId="77777777" w:rsidR="000E1132" w:rsidRPr="00D953B3" w:rsidRDefault="000E1132" w:rsidP="000E1132">
            <w:pPr>
              <w:spacing w:before="40" w:after="40" w:line="240" w:lineRule="auto"/>
              <w:jc w:val="left"/>
              <w:rPr>
                <w:rFonts w:asciiTheme="minorHAnsi" w:hAnsiTheme="minorHAnsi" w:cs="Calibri"/>
                <w:color w:val="000000"/>
                <w:sz w:val="20"/>
                <w:szCs w:val="20"/>
                <w:lang w:val="de-DE"/>
              </w:rPr>
            </w:pPr>
          </w:p>
        </w:tc>
        <w:tc>
          <w:tcPr>
            <w:tcW w:w="1123"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1FBA34A" w14:textId="77777777" w:rsidR="000E1132" w:rsidRPr="00D953B3" w:rsidRDefault="000E1132" w:rsidP="000E1132">
            <w:pPr>
              <w:spacing w:before="40" w:after="40" w:line="240" w:lineRule="auto"/>
              <w:jc w:val="center"/>
              <w:rPr>
                <w:rFonts w:asciiTheme="minorHAnsi" w:hAnsiTheme="minorHAnsi" w:cs="Calibri"/>
                <w:color w:val="000000"/>
                <w:sz w:val="20"/>
                <w:szCs w:val="20"/>
                <w:lang w:val="de-DE"/>
              </w:rPr>
            </w:pPr>
          </w:p>
        </w:tc>
        <w:tc>
          <w:tcPr>
            <w:tcW w:w="226" w:type="pct"/>
            <w:gridSpan w:val="2"/>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DB41EF4" w14:textId="77777777" w:rsidR="000E1132" w:rsidRPr="00D953B3" w:rsidRDefault="000E1132" w:rsidP="000E1132">
            <w:pPr>
              <w:spacing w:before="40" w:after="40" w:line="240" w:lineRule="auto"/>
              <w:jc w:val="center"/>
              <w:rPr>
                <w:rFonts w:asciiTheme="minorHAnsi" w:hAnsiTheme="minorHAnsi" w:cs="Calibri"/>
                <w:color w:val="000000"/>
                <w:sz w:val="20"/>
                <w:szCs w:val="20"/>
                <w:lang w:val="de-DE"/>
              </w:rPr>
            </w:pPr>
          </w:p>
        </w:tc>
        <w:tc>
          <w:tcPr>
            <w:tcW w:w="19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2146503" w14:textId="77777777" w:rsidR="000E1132" w:rsidRPr="00D953B3" w:rsidRDefault="000E1132" w:rsidP="000E1132">
            <w:pPr>
              <w:numPr>
                <w:ilvl w:val="0"/>
                <w:numId w:val="3"/>
              </w:numPr>
              <w:spacing w:before="40" w:after="40" w:line="240" w:lineRule="auto"/>
              <w:jc w:val="center"/>
              <w:rPr>
                <w:rFonts w:asciiTheme="minorHAnsi" w:hAnsiTheme="minorHAnsi" w:cs="Calibri"/>
                <w:color w:val="000000"/>
                <w:sz w:val="20"/>
                <w:szCs w:val="20"/>
                <w:lang w:val="de-DE"/>
              </w:rPr>
            </w:pPr>
          </w:p>
        </w:tc>
      </w:tr>
      <w:tr w:rsidR="000E1132" w:rsidRPr="00807047" w14:paraId="2DA03485" w14:textId="77777777" w:rsidTr="000E1132">
        <w:trPr>
          <w:cantSplit/>
          <w:trHeight w:val="510"/>
        </w:trPr>
        <w:tc>
          <w:tcPr>
            <w:tcW w:w="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154E27E" w14:textId="77777777" w:rsidR="000E1132" w:rsidRPr="00D953B3" w:rsidRDefault="000E1132" w:rsidP="000E1132">
            <w:pPr>
              <w:pStyle w:val="paragrafo-tabella1"/>
              <w:numPr>
                <w:ilvl w:val="2"/>
                <w:numId w:val="5"/>
              </w:numPr>
              <w:rPr>
                <w:lang w:val="de-DE"/>
              </w:rPr>
            </w:pPr>
          </w:p>
        </w:tc>
        <w:tc>
          <w:tcPr>
            <w:tcW w:w="1237" w:type="pct"/>
            <w:tcBorders>
              <w:top w:val="single" w:sz="4" w:space="0" w:color="C00000"/>
              <w:left w:val="single" w:sz="4" w:space="0" w:color="C00000"/>
              <w:bottom w:val="single" w:sz="4" w:space="0" w:color="C00000"/>
              <w:right w:val="single" w:sz="4" w:space="0" w:color="C00000"/>
            </w:tcBorders>
            <w:shd w:val="clear" w:color="auto" w:fill="auto"/>
            <w:vAlign w:val="center"/>
          </w:tcPr>
          <w:p w14:paraId="3081BD90" w14:textId="2D304BA6" w:rsidR="000E1132" w:rsidRPr="00D953B3" w:rsidRDefault="000E1132" w:rsidP="000E1132">
            <w:pPr>
              <w:numPr>
                <w:ilvl w:val="0"/>
                <w:numId w:val="2"/>
              </w:numPr>
              <w:spacing w:before="40" w:after="40" w:line="240" w:lineRule="auto"/>
              <w:jc w:val="left"/>
              <w:rPr>
                <w:rFonts w:asciiTheme="minorHAnsi" w:hAnsiTheme="minorHAnsi" w:cs="Calibri"/>
                <w:color w:val="000000"/>
                <w:sz w:val="20"/>
                <w:szCs w:val="20"/>
                <w:lang w:val="de-DE"/>
              </w:rPr>
            </w:pPr>
            <w:r w:rsidRPr="009970F2">
              <w:rPr>
                <w:rFonts w:asciiTheme="minorHAnsi" w:hAnsiTheme="minorHAnsi" w:cs="Calibri"/>
                <w:color w:val="000000"/>
                <w:sz w:val="20"/>
                <w:szCs w:val="20"/>
                <w:lang w:val="de-DE"/>
              </w:rPr>
              <w:t>Technischer Support, der Dritten anvertraut wird.</w:t>
            </w:r>
          </w:p>
        </w:tc>
        <w:tc>
          <w:tcPr>
            <w:tcW w:w="332" w:type="pct"/>
            <w:vMerge/>
            <w:tcBorders>
              <w:top w:val="single" w:sz="4" w:space="0" w:color="C00000"/>
              <w:left w:val="single" w:sz="4" w:space="0" w:color="C00000"/>
              <w:bottom w:val="single" w:sz="4" w:space="0" w:color="C00000"/>
              <w:right w:val="single" w:sz="4" w:space="0" w:color="C00000"/>
            </w:tcBorders>
            <w:vAlign w:val="center"/>
          </w:tcPr>
          <w:p w14:paraId="7C520338" w14:textId="77777777" w:rsidR="000E1132" w:rsidRPr="00D953B3" w:rsidRDefault="000E1132" w:rsidP="000E1132">
            <w:pPr>
              <w:spacing w:line="240" w:lineRule="auto"/>
              <w:jc w:val="center"/>
              <w:rPr>
                <w:rFonts w:cs="Calibri"/>
                <w:sz w:val="20"/>
                <w:szCs w:val="20"/>
                <w:lang w:val="de-DE"/>
              </w:rPr>
            </w:pPr>
          </w:p>
        </w:tc>
        <w:tc>
          <w:tcPr>
            <w:tcW w:w="264" w:type="pct"/>
            <w:vMerge/>
            <w:tcBorders>
              <w:top w:val="single" w:sz="4" w:space="0" w:color="C00000"/>
              <w:left w:val="single" w:sz="4" w:space="0" w:color="C00000"/>
              <w:bottom w:val="single" w:sz="4" w:space="0" w:color="C00000"/>
              <w:right w:val="single" w:sz="4" w:space="0" w:color="C00000"/>
            </w:tcBorders>
            <w:shd w:val="clear" w:color="000000" w:fill="FFFFFF"/>
            <w:vAlign w:val="center"/>
          </w:tcPr>
          <w:p w14:paraId="715272BD" w14:textId="77777777" w:rsidR="000E1132" w:rsidRPr="00D953B3" w:rsidRDefault="000E1132" w:rsidP="000E1132">
            <w:pPr>
              <w:spacing w:line="240" w:lineRule="auto"/>
              <w:jc w:val="center"/>
              <w:rPr>
                <w:rFonts w:cs="Calibri"/>
                <w:sz w:val="20"/>
                <w:szCs w:val="20"/>
                <w:lang w:val="de-DE"/>
              </w:rPr>
            </w:pPr>
          </w:p>
        </w:tc>
        <w:tc>
          <w:tcPr>
            <w:tcW w:w="267" w:type="pct"/>
            <w:vMerge/>
            <w:tcBorders>
              <w:top w:val="single" w:sz="4" w:space="0" w:color="C00000"/>
              <w:left w:val="single" w:sz="4" w:space="0" w:color="C00000"/>
              <w:bottom w:val="single" w:sz="4" w:space="0" w:color="C00000"/>
              <w:right w:val="single" w:sz="4" w:space="0" w:color="C00000"/>
            </w:tcBorders>
            <w:shd w:val="clear" w:color="000000" w:fill="FFFFFF"/>
            <w:vAlign w:val="center"/>
          </w:tcPr>
          <w:p w14:paraId="0308BAC5" w14:textId="77777777" w:rsidR="000E1132" w:rsidRPr="00D953B3" w:rsidRDefault="000E1132" w:rsidP="000E1132">
            <w:pPr>
              <w:spacing w:line="240" w:lineRule="auto"/>
              <w:jc w:val="center"/>
              <w:rPr>
                <w:rFonts w:cs="Calibri"/>
                <w:sz w:val="20"/>
                <w:szCs w:val="20"/>
                <w:lang w:val="de-DE"/>
              </w:rPr>
            </w:pPr>
          </w:p>
        </w:tc>
        <w:tc>
          <w:tcPr>
            <w:tcW w:w="331" w:type="pct"/>
            <w:vMerge/>
            <w:tcBorders>
              <w:top w:val="single" w:sz="4" w:space="0" w:color="C00000"/>
              <w:left w:val="single" w:sz="4" w:space="0" w:color="C00000"/>
              <w:bottom w:val="single" w:sz="4" w:space="0" w:color="C00000"/>
              <w:right w:val="single" w:sz="4" w:space="0" w:color="C00000"/>
            </w:tcBorders>
            <w:shd w:val="clear" w:color="000000" w:fill="FFFFFF"/>
            <w:vAlign w:val="center"/>
          </w:tcPr>
          <w:p w14:paraId="00F1BFA8" w14:textId="77777777" w:rsidR="000E1132" w:rsidRPr="00D953B3" w:rsidRDefault="000E1132" w:rsidP="000E1132">
            <w:pPr>
              <w:spacing w:line="240" w:lineRule="auto"/>
              <w:jc w:val="center"/>
              <w:rPr>
                <w:rFonts w:cs="Calibri"/>
                <w:sz w:val="20"/>
                <w:szCs w:val="20"/>
                <w:lang w:val="de-DE"/>
              </w:rPr>
            </w:pPr>
          </w:p>
        </w:tc>
        <w:tc>
          <w:tcPr>
            <w:tcW w:w="794" w:type="pct"/>
            <w:vMerge/>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55524A54" w14:textId="77777777" w:rsidR="000E1132" w:rsidRPr="00D953B3" w:rsidRDefault="000E1132" w:rsidP="000E1132">
            <w:pPr>
              <w:spacing w:before="40" w:after="40" w:line="240" w:lineRule="auto"/>
              <w:jc w:val="left"/>
              <w:rPr>
                <w:rFonts w:asciiTheme="minorHAnsi" w:hAnsiTheme="minorHAnsi" w:cs="Calibri"/>
                <w:color w:val="000000"/>
                <w:sz w:val="20"/>
                <w:szCs w:val="20"/>
                <w:lang w:val="de-DE"/>
              </w:rPr>
            </w:pPr>
          </w:p>
        </w:tc>
        <w:tc>
          <w:tcPr>
            <w:tcW w:w="1123"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0FA4F20" w14:textId="77777777" w:rsidR="000E1132" w:rsidRPr="00D953B3" w:rsidRDefault="000E1132" w:rsidP="000E1132">
            <w:pPr>
              <w:spacing w:before="40" w:after="40" w:line="240" w:lineRule="auto"/>
              <w:jc w:val="center"/>
              <w:rPr>
                <w:rFonts w:asciiTheme="minorHAnsi" w:hAnsiTheme="minorHAnsi" w:cs="Calibri"/>
                <w:color w:val="000000"/>
                <w:sz w:val="20"/>
                <w:szCs w:val="20"/>
                <w:lang w:val="de-DE"/>
              </w:rPr>
            </w:pPr>
          </w:p>
        </w:tc>
        <w:tc>
          <w:tcPr>
            <w:tcW w:w="226" w:type="pct"/>
            <w:gridSpan w:val="2"/>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DBA6AD3" w14:textId="77777777" w:rsidR="000E1132" w:rsidRPr="00D953B3" w:rsidRDefault="000E1132" w:rsidP="000E1132">
            <w:pPr>
              <w:spacing w:before="40" w:after="40" w:line="240" w:lineRule="auto"/>
              <w:jc w:val="center"/>
              <w:rPr>
                <w:rFonts w:asciiTheme="minorHAnsi" w:hAnsiTheme="minorHAnsi" w:cs="Calibri"/>
                <w:color w:val="000000"/>
                <w:sz w:val="20"/>
                <w:szCs w:val="20"/>
                <w:lang w:val="de-DE"/>
              </w:rPr>
            </w:pPr>
          </w:p>
        </w:tc>
        <w:tc>
          <w:tcPr>
            <w:tcW w:w="19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3A0DF37" w14:textId="77777777" w:rsidR="000E1132" w:rsidRPr="00D953B3" w:rsidRDefault="000E1132" w:rsidP="000E1132">
            <w:pPr>
              <w:spacing w:before="40" w:after="40" w:line="240" w:lineRule="auto"/>
              <w:jc w:val="center"/>
              <w:rPr>
                <w:rFonts w:asciiTheme="minorHAnsi" w:hAnsiTheme="minorHAnsi" w:cs="Calibri"/>
                <w:color w:val="000000"/>
                <w:sz w:val="20"/>
                <w:szCs w:val="20"/>
                <w:lang w:val="de-DE"/>
              </w:rPr>
            </w:pPr>
          </w:p>
        </w:tc>
      </w:tr>
      <w:tr w:rsidR="000E1132" w:rsidRPr="004F3C63" w14:paraId="3C06A654" w14:textId="77777777" w:rsidTr="000E1132">
        <w:trPr>
          <w:cantSplit/>
          <w:trHeight w:val="510"/>
        </w:trPr>
        <w:tc>
          <w:tcPr>
            <w:tcW w:w="235"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760BAF99" w14:textId="77777777" w:rsidR="000E1132" w:rsidRPr="00D953B3" w:rsidRDefault="000E1132" w:rsidP="000E1132">
            <w:pPr>
              <w:pStyle w:val="paragrafo-tabella1"/>
              <w:numPr>
                <w:ilvl w:val="1"/>
                <w:numId w:val="5"/>
              </w:numPr>
              <w:rPr>
                <w:rFonts w:asciiTheme="minorHAnsi" w:hAnsiTheme="minorHAnsi"/>
                <w:b w:val="0"/>
                <w:i/>
                <w:iCs/>
                <w:color w:val="000000"/>
                <w:sz w:val="20"/>
                <w:szCs w:val="20"/>
                <w:lang w:val="de-DE"/>
              </w:rPr>
            </w:pPr>
          </w:p>
        </w:tc>
        <w:tc>
          <w:tcPr>
            <w:tcW w:w="4348" w:type="pct"/>
            <w:gridSpan w:val="7"/>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395C8641" w14:textId="4B8B2CC6" w:rsidR="000E1132" w:rsidRPr="00CC0AE9" w:rsidRDefault="000E1132" w:rsidP="000E1132">
            <w:pPr>
              <w:pStyle w:val="Titolo3"/>
            </w:pPr>
            <w:bookmarkStart w:id="76" w:name="_Toc505160981"/>
            <w:bookmarkStart w:id="77" w:name="_Toc507684370"/>
            <w:bookmarkStart w:id="78" w:name="_Toc507687867"/>
            <w:bookmarkStart w:id="79" w:name="_Toc508808305"/>
            <w:bookmarkStart w:id="80" w:name="_Toc529950761"/>
            <w:r w:rsidRPr="009970F2">
              <w:rPr>
                <w:lang w:val="de-DE"/>
              </w:rPr>
              <w:t>Schulung des Personals</w:t>
            </w:r>
            <w:bookmarkEnd w:id="76"/>
            <w:bookmarkEnd w:id="77"/>
            <w:bookmarkEnd w:id="78"/>
            <w:bookmarkEnd w:id="79"/>
            <w:bookmarkEnd w:id="80"/>
          </w:p>
        </w:tc>
        <w:tc>
          <w:tcPr>
            <w:tcW w:w="226" w:type="pct"/>
            <w:gridSpan w:val="2"/>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2D974741" w14:textId="4C6831D3" w:rsidR="000E1132" w:rsidRPr="00C524E6" w:rsidRDefault="000E1132" w:rsidP="000E1132">
            <w:pPr>
              <w:keepNext/>
              <w:spacing w:before="40" w:after="40" w:line="240" w:lineRule="auto"/>
              <w:jc w:val="center"/>
              <w:rPr>
                <w:rFonts w:asciiTheme="minorHAnsi" w:hAnsiTheme="minorHAnsi" w:cs="Calibri"/>
                <w:b/>
                <w:color w:val="000000"/>
                <w:sz w:val="20"/>
                <w:szCs w:val="20"/>
              </w:rPr>
            </w:pPr>
            <w:r>
              <w:rPr>
                <w:rFonts w:asciiTheme="minorHAnsi" w:hAnsiTheme="minorHAnsi" w:cs="Calibri"/>
                <w:b/>
                <w:color w:val="000000"/>
                <w:sz w:val="20"/>
                <w:szCs w:val="20"/>
              </w:rPr>
              <w:t>2</w:t>
            </w:r>
          </w:p>
        </w:tc>
        <w:tc>
          <w:tcPr>
            <w:tcW w:w="190"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1F9541B6" w14:textId="77777777" w:rsidR="000E1132" w:rsidRPr="00B40ED8" w:rsidRDefault="000E1132" w:rsidP="000E1132">
            <w:pPr>
              <w:spacing w:before="40" w:after="40" w:line="240" w:lineRule="auto"/>
              <w:jc w:val="center"/>
              <w:rPr>
                <w:rFonts w:asciiTheme="minorHAnsi" w:hAnsiTheme="minorHAnsi" w:cs="Calibri"/>
                <w:color w:val="000000"/>
                <w:sz w:val="20"/>
                <w:szCs w:val="20"/>
              </w:rPr>
            </w:pPr>
          </w:p>
        </w:tc>
      </w:tr>
      <w:tr w:rsidR="000E1132" w:rsidRPr="004F3C63" w14:paraId="7B38A858" w14:textId="77777777" w:rsidTr="000E1132">
        <w:trPr>
          <w:cantSplit/>
          <w:trHeight w:val="510"/>
        </w:trPr>
        <w:tc>
          <w:tcPr>
            <w:tcW w:w="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627BBBB" w14:textId="77777777" w:rsidR="000E1132" w:rsidRPr="00ED6EEC" w:rsidRDefault="000E1132" w:rsidP="000E1132">
            <w:pPr>
              <w:pStyle w:val="paragrafo-tabella1"/>
              <w:numPr>
                <w:ilvl w:val="2"/>
                <w:numId w:val="5"/>
              </w:numPr>
            </w:pPr>
          </w:p>
        </w:tc>
        <w:tc>
          <w:tcPr>
            <w:tcW w:w="1237" w:type="pct"/>
            <w:tcBorders>
              <w:top w:val="single" w:sz="4" w:space="0" w:color="C00000"/>
              <w:left w:val="single" w:sz="4" w:space="0" w:color="C00000"/>
              <w:bottom w:val="single" w:sz="4" w:space="0" w:color="C00000"/>
              <w:right w:val="single" w:sz="4" w:space="0" w:color="C00000"/>
            </w:tcBorders>
            <w:shd w:val="clear" w:color="auto" w:fill="auto"/>
            <w:vAlign w:val="center"/>
          </w:tcPr>
          <w:p w14:paraId="1D59DF42" w14:textId="2E70A3A8" w:rsidR="000E1132" w:rsidRPr="00D953B3" w:rsidRDefault="000E1132" w:rsidP="000E1132">
            <w:pPr>
              <w:spacing w:before="40" w:after="40" w:line="240" w:lineRule="auto"/>
              <w:jc w:val="left"/>
              <w:rPr>
                <w:rFonts w:cs="Calibri"/>
                <w:sz w:val="20"/>
                <w:szCs w:val="20"/>
                <w:lang w:val="de-DE"/>
              </w:rPr>
            </w:pPr>
            <w:r w:rsidRPr="007133EB">
              <w:rPr>
                <w:rFonts w:cs="Calibri"/>
                <w:sz w:val="20"/>
                <w:szCs w:val="20"/>
                <w:lang w:val="de-DE"/>
              </w:rPr>
              <w:t>Ausbildungskurses für das ärztliche Personal.</w:t>
            </w:r>
          </w:p>
        </w:tc>
        <w:tc>
          <w:tcPr>
            <w:tcW w:w="332" w:type="pct"/>
            <w:tcBorders>
              <w:top w:val="single" w:sz="4" w:space="0" w:color="C00000"/>
              <w:left w:val="single" w:sz="4" w:space="0" w:color="C00000"/>
              <w:bottom w:val="single" w:sz="4" w:space="0" w:color="C00000"/>
              <w:right w:val="single" w:sz="4" w:space="0" w:color="C00000"/>
            </w:tcBorders>
            <w:vAlign w:val="center"/>
          </w:tcPr>
          <w:p w14:paraId="1BD6B727" w14:textId="2A681E73" w:rsidR="000E1132" w:rsidRDefault="000E1132" w:rsidP="000E1132">
            <w:pPr>
              <w:spacing w:line="240" w:lineRule="auto"/>
              <w:jc w:val="center"/>
              <w:rPr>
                <w:rFonts w:cs="Calibri"/>
                <w:sz w:val="20"/>
                <w:szCs w:val="20"/>
              </w:rPr>
            </w:pPr>
            <w:r w:rsidRPr="009970F2">
              <w:rPr>
                <w:rFonts w:cs="Calibri"/>
                <w:sz w:val="20"/>
                <w:szCs w:val="20"/>
                <w:lang w:val="de-DE"/>
              </w:rPr>
              <w:t>Nicht kategorisierbar</w:t>
            </w:r>
          </w:p>
        </w:tc>
        <w:tc>
          <w:tcPr>
            <w:tcW w:w="264" w:type="pct"/>
            <w:tcBorders>
              <w:top w:val="single" w:sz="4" w:space="0" w:color="C00000"/>
              <w:left w:val="single" w:sz="4" w:space="0" w:color="C00000"/>
              <w:bottom w:val="single" w:sz="4" w:space="0" w:color="C00000"/>
              <w:right w:val="single" w:sz="4" w:space="0" w:color="C00000"/>
            </w:tcBorders>
            <w:shd w:val="clear" w:color="000000" w:fill="FFFFFF"/>
            <w:vAlign w:val="center"/>
          </w:tcPr>
          <w:p w14:paraId="173D1449" w14:textId="7743D782" w:rsidR="000E1132" w:rsidRPr="00F0439B" w:rsidRDefault="000E1132" w:rsidP="000E1132">
            <w:pPr>
              <w:spacing w:line="240" w:lineRule="auto"/>
              <w:jc w:val="center"/>
              <w:rPr>
                <w:rFonts w:cs="Calibri"/>
                <w:sz w:val="20"/>
                <w:szCs w:val="20"/>
              </w:rPr>
            </w:pPr>
            <w:r w:rsidRPr="009970F2">
              <w:rPr>
                <w:rFonts w:cs="Calibri"/>
                <w:sz w:val="20"/>
                <w:szCs w:val="20"/>
                <w:lang w:val="de-DE"/>
              </w:rPr>
              <w:t>-</w:t>
            </w:r>
          </w:p>
        </w:tc>
        <w:tc>
          <w:tcPr>
            <w:tcW w:w="267" w:type="pct"/>
            <w:tcBorders>
              <w:top w:val="single" w:sz="4" w:space="0" w:color="C00000"/>
              <w:left w:val="single" w:sz="4" w:space="0" w:color="C00000"/>
              <w:bottom w:val="single" w:sz="4" w:space="0" w:color="C00000"/>
              <w:right w:val="single" w:sz="4" w:space="0" w:color="C00000"/>
            </w:tcBorders>
            <w:shd w:val="clear" w:color="000000" w:fill="FFFFFF"/>
            <w:vAlign w:val="center"/>
          </w:tcPr>
          <w:p w14:paraId="1D3FE214" w14:textId="6A3396D4" w:rsidR="000E1132" w:rsidRPr="00F0439B" w:rsidRDefault="000E1132" w:rsidP="000E1132">
            <w:pPr>
              <w:spacing w:line="240" w:lineRule="auto"/>
              <w:jc w:val="center"/>
              <w:rPr>
                <w:rFonts w:cs="Calibri"/>
                <w:sz w:val="20"/>
                <w:szCs w:val="20"/>
              </w:rPr>
            </w:pPr>
            <w:r w:rsidRPr="009970F2">
              <w:rPr>
                <w:rFonts w:cs="Calibri"/>
                <w:sz w:val="20"/>
                <w:szCs w:val="20"/>
                <w:lang w:val="de-DE"/>
              </w:rPr>
              <w:t>-</w:t>
            </w:r>
          </w:p>
        </w:tc>
        <w:tc>
          <w:tcPr>
            <w:tcW w:w="331" w:type="pct"/>
            <w:tcBorders>
              <w:top w:val="single" w:sz="4" w:space="0" w:color="C00000"/>
              <w:left w:val="single" w:sz="4" w:space="0" w:color="C00000"/>
              <w:bottom w:val="single" w:sz="4" w:space="0" w:color="C00000"/>
              <w:right w:val="single" w:sz="4" w:space="0" w:color="C00000"/>
            </w:tcBorders>
            <w:shd w:val="clear" w:color="000000" w:fill="FFFFFF"/>
            <w:vAlign w:val="center"/>
          </w:tcPr>
          <w:p w14:paraId="36D0DD87" w14:textId="7E6E9FA9" w:rsidR="000E1132" w:rsidRPr="00F0439B" w:rsidRDefault="000E1132" w:rsidP="000E1132">
            <w:pPr>
              <w:spacing w:line="240" w:lineRule="auto"/>
              <w:jc w:val="center"/>
              <w:rPr>
                <w:rFonts w:cs="Calibri"/>
                <w:sz w:val="20"/>
                <w:szCs w:val="20"/>
              </w:rPr>
            </w:pPr>
            <w:r w:rsidRPr="009970F2">
              <w:rPr>
                <w:rFonts w:cs="Calibri"/>
                <w:sz w:val="20"/>
                <w:szCs w:val="20"/>
                <w:lang w:val="de-DE"/>
              </w:rPr>
              <w:t>-</w:t>
            </w:r>
          </w:p>
        </w:tc>
        <w:tc>
          <w:tcPr>
            <w:tcW w:w="794"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05CF49BB" w14:textId="3B82A79A" w:rsidR="000E1132" w:rsidRPr="00D953B3" w:rsidRDefault="000E1132" w:rsidP="000E1132">
            <w:pPr>
              <w:spacing w:line="240" w:lineRule="auto"/>
              <w:jc w:val="left"/>
              <w:rPr>
                <w:rFonts w:cs="Calibri"/>
                <w:sz w:val="20"/>
                <w:szCs w:val="20"/>
                <w:lang w:val="de-DE"/>
              </w:rPr>
            </w:pPr>
            <w:r w:rsidRPr="009970F2">
              <w:rPr>
                <w:sz w:val="20"/>
                <w:szCs w:val="20"/>
                <w:lang w:val="de-DE"/>
              </w:rPr>
              <w:t>Im DOC.h Dokument beschreiben</w:t>
            </w:r>
          </w:p>
        </w:tc>
        <w:tc>
          <w:tcPr>
            <w:tcW w:w="1123"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4FE206B" w14:textId="436AE811" w:rsidR="000E1132" w:rsidRPr="009970F2" w:rsidRDefault="000E1132" w:rsidP="000E1132">
            <w:pPr>
              <w:spacing w:before="40" w:after="40" w:line="240" w:lineRule="auto"/>
              <w:rPr>
                <w:rFonts w:cs="Calibri"/>
                <w:color w:val="000000"/>
                <w:sz w:val="20"/>
                <w:szCs w:val="20"/>
                <w:lang w:val="de-DE"/>
              </w:rPr>
            </w:pPr>
            <w:r w:rsidRPr="009970F2">
              <w:rPr>
                <w:rFonts w:cs="Calibri"/>
                <w:sz w:val="20"/>
                <w:szCs w:val="20"/>
                <w:lang w:val="de-DE"/>
              </w:rPr>
              <w:t xml:space="preserve">Die entsprechende technische Dokumentation wird analysiert und bewertet (Doc. h). </w:t>
            </w:r>
            <w:r w:rsidRPr="00A20F15">
              <w:rPr>
                <w:rFonts w:asciiTheme="minorHAnsi" w:hAnsiTheme="minorHAnsi" w:cs="Calibri"/>
                <w:sz w:val="20"/>
                <w:szCs w:val="20"/>
                <w:lang w:val="de-DE"/>
              </w:rPr>
              <w:t>Zu</w:t>
            </w:r>
            <w:r>
              <w:rPr>
                <w:rFonts w:asciiTheme="minorHAnsi" w:hAnsiTheme="minorHAnsi" w:cs="Calibri"/>
                <w:sz w:val="20"/>
                <w:szCs w:val="20"/>
                <w:lang w:val="de-DE"/>
              </w:rPr>
              <w:t>m</w:t>
            </w:r>
            <w:r w:rsidRPr="00A20F15">
              <w:rPr>
                <w:rFonts w:asciiTheme="minorHAnsi" w:hAnsiTheme="minorHAnsi" w:cs="Calibri"/>
                <w:sz w:val="20"/>
                <w:szCs w:val="20"/>
                <w:lang w:val="de-DE"/>
              </w:rPr>
              <w:t xml:space="preserve"> Beispiel </w:t>
            </w:r>
            <w:r>
              <w:rPr>
                <w:rFonts w:asciiTheme="minorHAnsi" w:hAnsiTheme="minorHAnsi" w:cs="Calibri"/>
                <w:sz w:val="20"/>
                <w:szCs w:val="20"/>
                <w:lang w:val="de-DE"/>
              </w:rPr>
              <w:t>f</w:t>
            </w:r>
            <w:r w:rsidRPr="009970F2">
              <w:rPr>
                <w:rFonts w:cs="Calibri"/>
                <w:sz w:val="20"/>
                <w:szCs w:val="20"/>
                <w:lang w:val="de-DE"/>
              </w:rPr>
              <w:t>olgende Elemente werden dafür bewertet:</w:t>
            </w:r>
          </w:p>
          <w:p w14:paraId="742E60B1" w14:textId="77777777" w:rsidR="000E1132" w:rsidRPr="009970F2" w:rsidRDefault="000E1132" w:rsidP="000E1132">
            <w:pPr>
              <w:pStyle w:val="Paragrafoelenco"/>
              <w:numPr>
                <w:ilvl w:val="0"/>
                <w:numId w:val="3"/>
              </w:numPr>
              <w:spacing w:before="40" w:after="40" w:line="240" w:lineRule="auto"/>
              <w:rPr>
                <w:rFonts w:asciiTheme="minorHAnsi" w:hAnsiTheme="minorHAnsi" w:cs="Calibri"/>
                <w:sz w:val="20"/>
                <w:szCs w:val="20"/>
                <w:lang w:val="de-DE"/>
              </w:rPr>
            </w:pPr>
            <w:r w:rsidRPr="009970F2">
              <w:rPr>
                <w:rFonts w:asciiTheme="minorHAnsi" w:hAnsiTheme="minorHAnsi" w:cs="Calibri"/>
                <w:sz w:val="20"/>
                <w:szCs w:val="20"/>
                <w:lang w:val="de-DE"/>
              </w:rPr>
              <w:t>Dauer der Schulung;</w:t>
            </w:r>
          </w:p>
          <w:p w14:paraId="32404C81" w14:textId="77777777" w:rsidR="000E1132" w:rsidRPr="009970F2" w:rsidRDefault="000E1132" w:rsidP="000E1132">
            <w:pPr>
              <w:pStyle w:val="Paragrafoelenco"/>
              <w:numPr>
                <w:ilvl w:val="0"/>
                <w:numId w:val="3"/>
              </w:numPr>
              <w:spacing w:before="40" w:after="40" w:line="240" w:lineRule="auto"/>
              <w:rPr>
                <w:rFonts w:asciiTheme="minorHAnsi" w:hAnsiTheme="minorHAnsi" w:cs="Calibri"/>
                <w:sz w:val="20"/>
                <w:szCs w:val="20"/>
                <w:lang w:val="de-DE"/>
              </w:rPr>
            </w:pPr>
            <w:r w:rsidRPr="009970F2">
              <w:rPr>
                <w:rFonts w:asciiTheme="minorHAnsi" w:hAnsiTheme="minorHAnsi" w:cs="Calibri"/>
                <w:sz w:val="20"/>
                <w:szCs w:val="20"/>
                <w:lang w:val="de-DE"/>
              </w:rPr>
              <w:t>Bereitschaft die Schulung zu wiederholen (eventuell auch im Fernunterricht auf spezielle Anfrage);</w:t>
            </w:r>
          </w:p>
          <w:p w14:paraId="67C3C169" w14:textId="77777777" w:rsidR="000E1132" w:rsidRPr="009970F2" w:rsidRDefault="000E1132" w:rsidP="000E1132">
            <w:pPr>
              <w:pStyle w:val="Paragrafoelenco"/>
              <w:numPr>
                <w:ilvl w:val="0"/>
                <w:numId w:val="3"/>
              </w:numPr>
              <w:spacing w:before="40" w:after="40" w:line="240" w:lineRule="auto"/>
              <w:rPr>
                <w:rFonts w:asciiTheme="minorHAnsi" w:hAnsiTheme="minorHAnsi" w:cs="Calibri"/>
                <w:sz w:val="20"/>
                <w:szCs w:val="20"/>
                <w:lang w:val="de-DE"/>
              </w:rPr>
            </w:pPr>
            <w:r w:rsidRPr="009970F2">
              <w:rPr>
                <w:rFonts w:asciiTheme="minorHAnsi" w:hAnsiTheme="minorHAnsi" w:cs="Calibri"/>
                <w:sz w:val="20"/>
                <w:szCs w:val="20"/>
                <w:lang w:val="de-DE"/>
              </w:rPr>
              <w:t>Inhalte der Schulung;</w:t>
            </w:r>
          </w:p>
          <w:p w14:paraId="256F898D" w14:textId="5BDFBD19" w:rsidR="000E1132" w:rsidRPr="00CF1011" w:rsidRDefault="000E1132" w:rsidP="000E1132">
            <w:pPr>
              <w:pStyle w:val="Paragrafoelenco"/>
              <w:numPr>
                <w:ilvl w:val="0"/>
                <w:numId w:val="3"/>
              </w:numPr>
              <w:spacing w:before="40" w:after="40" w:line="240" w:lineRule="auto"/>
              <w:rPr>
                <w:rFonts w:asciiTheme="minorHAnsi" w:hAnsiTheme="minorHAnsi" w:cs="Calibri"/>
                <w:sz w:val="20"/>
                <w:szCs w:val="20"/>
              </w:rPr>
            </w:pPr>
            <w:r w:rsidRPr="009970F2">
              <w:rPr>
                <w:rFonts w:asciiTheme="minorHAnsi" w:hAnsiTheme="minorHAnsi" w:cs="Calibri"/>
                <w:sz w:val="20"/>
                <w:szCs w:val="20"/>
                <w:lang w:val="de-DE"/>
              </w:rPr>
              <w:t>Professionalitätsgrad der Lehrer.</w:t>
            </w:r>
          </w:p>
        </w:tc>
        <w:tc>
          <w:tcPr>
            <w:tcW w:w="226" w:type="pct"/>
            <w:gridSpan w:val="2"/>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2FCA982" w14:textId="0D6BE071" w:rsidR="000E1132" w:rsidRDefault="000E1132" w:rsidP="000E1132">
            <w:pPr>
              <w:spacing w:before="40" w:after="40" w:line="240" w:lineRule="auto"/>
              <w:jc w:val="center"/>
              <w:rPr>
                <w:rFonts w:asciiTheme="minorHAnsi" w:hAnsiTheme="minorHAnsi" w:cs="Calibri"/>
                <w:color w:val="000000"/>
                <w:sz w:val="20"/>
                <w:szCs w:val="20"/>
              </w:rPr>
            </w:pPr>
            <w:r>
              <w:rPr>
                <w:rFonts w:asciiTheme="minorHAnsi" w:hAnsiTheme="minorHAnsi" w:cs="Calibri"/>
                <w:color w:val="000000"/>
                <w:sz w:val="20"/>
                <w:szCs w:val="20"/>
              </w:rPr>
              <w:t>1</w:t>
            </w:r>
          </w:p>
        </w:tc>
        <w:tc>
          <w:tcPr>
            <w:tcW w:w="19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1FFBE69" w14:textId="40C2B468" w:rsidR="000E1132" w:rsidRDefault="000E1132" w:rsidP="000E1132">
            <w:pPr>
              <w:spacing w:before="40" w:after="40" w:line="240" w:lineRule="auto"/>
              <w:jc w:val="center"/>
              <w:rPr>
                <w:rFonts w:asciiTheme="minorHAnsi" w:hAnsiTheme="minorHAnsi" w:cs="Calibri"/>
                <w:color w:val="000000"/>
                <w:sz w:val="20"/>
                <w:szCs w:val="20"/>
              </w:rPr>
            </w:pPr>
            <w:r>
              <w:rPr>
                <w:rFonts w:asciiTheme="minorHAnsi" w:hAnsiTheme="minorHAnsi" w:cs="Calibri"/>
                <w:color w:val="000000"/>
                <w:sz w:val="20"/>
                <w:szCs w:val="20"/>
              </w:rPr>
              <w:t>E</w:t>
            </w:r>
          </w:p>
        </w:tc>
      </w:tr>
      <w:tr w:rsidR="000E1132" w:rsidRPr="004F3C63" w14:paraId="4BC2DD43" w14:textId="77777777" w:rsidTr="000E1132">
        <w:trPr>
          <w:cantSplit/>
          <w:trHeight w:val="510"/>
        </w:trPr>
        <w:tc>
          <w:tcPr>
            <w:tcW w:w="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79F2EE1" w14:textId="77777777" w:rsidR="000E1132" w:rsidRPr="00ED6EEC" w:rsidRDefault="000E1132" w:rsidP="000E1132">
            <w:pPr>
              <w:pStyle w:val="paragrafo-tabella1"/>
              <w:numPr>
                <w:ilvl w:val="2"/>
                <w:numId w:val="5"/>
              </w:numPr>
            </w:pPr>
          </w:p>
        </w:tc>
        <w:tc>
          <w:tcPr>
            <w:tcW w:w="1237" w:type="pct"/>
            <w:tcBorders>
              <w:top w:val="single" w:sz="4" w:space="0" w:color="C00000"/>
              <w:left w:val="single" w:sz="4" w:space="0" w:color="C00000"/>
              <w:bottom w:val="single" w:sz="4" w:space="0" w:color="C00000"/>
              <w:right w:val="single" w:sz="4" w:space="0" w:color="C00000"/>
            </w:tcBorders>
            <w:shd w:val="clear" w:color="000000" w:fill="FFFFFF"/>
            <w:vAlign w:val="center"/>
          </w:tcPr>
          <w:p w14:paraId="40D651C5" w14:textId="3CC1F7F9" w:rsidR="000E1132" w:rsidRPr="00D953B3" w:rsidRDefault="000E1132" w:rsidP="000E1132">
            <w:pPr>
              <w:spacing w:line="240" w:lineRule="auto"/>
              <w:jc w:val="left"/>
              <w:rPr>
                <w:rFonts w:cs="Calibri"/>
                <w:sz w:val="20"/>
                <w:szCs w:val="20"/>
                <w:lang w:val="de-DE"/>
              </w:rPr>
            </w:pPr>
            <w:r w:rsidRPr="009970F2">
              <w:rPr>
                <w:rFonts w:cs="Calibri"/>
                <w:sz w:val="20"/>
                <w:szCs w:val="20"/>
                <w:lang w:val="de-DE"/>
              </w:rPr>
              <w:t>Schulung der Techniker der Betriebsabteilung Medizintechnik des Sanitätsbetriebes.</w:t>
            </w:r>
          </w:p>
        </w:tc>
        <w:tc>
          <w:tcPr>
            <w:tcW w:w="332" w:type="pct"/>
            <w:tcBorders>
              <w:top w:val="single" w:sz="4" w:space="0" w:color="C00000"/>
              <w:left w:val="single" w:sz="4" w:space="0" w:color="C00000"/>
              <w:bottom w:val="single" w:sz="4" w:space="0" w:color="C00000"/>
              <w:right w:val="single" w:sz="4" w:space="0" w:color="C00000"/>
            </w:tcBorders>
            <w:shd w:val="clear" w:color="000000" w:fill="FFFFFF"/>
            <w:vAlign w:val="center"/>
          </w:tcPr>
          <w:p w14:paraId="790BB8D9" w14:textId="1F4A6540" w:rsidR="000E1132" w:rsidRDefault="000E1132" w:rsidP="000E1132">
            <w:pPr>
              <w:spacing w:line="240" w:lineRule="auto"/>
              <w:jc w:val="center"/>
              <w:rPr>
                <w:rFonts w:cs="Calibri"/>
                <w:sz w:val="20"/>
                <w:szCs w:val="20"/>
              </w:rPr>
            </w:pPr>
            <w:r w:rsidRPr="009970F2">
              <w:rPr>
                <w:rFonts w:cs="Calibri"/>
                <w:sz w:val="20"/>
                <w:szCs w:val="20"/>
                <w:lang w:val="de-DE"/>
              </w:rPr>
              <w:t>Nicht kategorisierbar</w:t>
            </w:r>
          </w:p>
        </w:tc>
        <w:tc>
          <w:tcPr>
            <w:tcW w:w="264" w:type="pct"/>
            <w:tcBorders>
              <w:top w:val="single" w:sz="4" w:space="0" w:color="C00000"/>
              <w:left w:val="single" w:sz="4" w:space="0" w:color="C00000"/>
              <w:bottom w:val="single" w:sz="4" w:space="0" w:color="C00000"/>
              <w:right w:val="single" w:sz="4" w:space="0" w:color="C00000"/>
            </w:tcBorders>
            <w:shd w:val="clear" w:color="000000" w:fill="FFFFFF"/>
            <w:vAlign w:val="center"/>
          </w:tcPr>
          <w:p w14:paraId="51BF4535" w14:textId="1AFB5773" w:rsidR="000E1132" w:rsidRPr="00F0439B" w:rsidRDefault="000E1132" w:rsidP="000E1132">
            <w:pPr>
              <w:spacing w:line="240" w:lineRule="auto"/>
              <w:jc w:val="center"/>
              <w:rPr>
                <w:rFonts w:cs="Calibri"/>
                <w:sz w:val="20"/>
                <w:szCs w:val="20"/>
              </w:rPr>
            </w:pPr>
            <w:r w:rsidRPr="009970F2">
              <w:rPr>
                <w:rFonts w:cs="Calibri"/>
                <w:sz w:val="20"/>
                <w:szCs w:val="20"/>
                <w:lang w:val="de-DE"/>
              </w:rPr>
              <w:t>-</w:t>
            </w:r>
          </w:p>
        </w:tc>
        <w:tc>
          <w:tcPr>
            <w:tcW w:w="267" w:type="pct"/>
            <w:tcBorders>
              <w:top w:val="single" w:sz="4" w:space="0" w:color="C00000"/>
              <w:left w:val="single" w:sz="4" w:space="0" w:color="C00000"/>
              <w:bottom w:val="single" w:sz="4" w:space="0" w:color="C00000"/>
              <w:right w:val="single" w:sz="4" w:space="0" w:color="C00000"/>
            </w:tcBorders>
            <w:shd w:val="clear" w:color="000000" w:fill="FFFFFF"/>
            <w:vAlign w:val="center"/>
          </w:tcPr>
          <w:p w14:paraId="31CEDD25" w14:textId="11F0C406" w:rsidR="000E1132" w:rsidRPr="00F0439B" w:rsidRDefault="000E1132" w:rsidP="000E1132">
            <w:pPr>
              <w:spacing w:line="240" w:lineRule="auto"/>
              <w:jc w:val="center"/>
              <w:rPr>
                <w:rFonts w:cs="Calibri"/>
                <w:sz w:val="20"/>
                <w:szCs w:val="20"/>
              </w:rPr>
            </w:pPr>
            <w:r w:rsidRPr="009970F2">
              <w:rPr>
                <w:rFonts w:cs="Calibri"/>
                <w:sz w:val="20"/>
                <w:szCs w:val="20"/>
                <w:lang w:val="de-DE"/>
              </w:rPr>
              <w:t>-</w:t>
            </w:r>
          </w:p>
        </w:tc>
        <w:tc>
          <w:tcPr>
            <w:tcW w:w="331" w:type="pct"/>
            <w:tcBorders>
              <w:top w:val="single" w:sz="4" w:space="0" w:color="C00000"/>
              <w:left w:val="single" w:sz="4" w:space="0" w:color="C00000"/>
              <w:bottom w:val="single" w:sz="4" w:space="0" w:color="C00000"/>
              <w:right w:val="single" w:sz="4" w:space="0" w:color="C00000"/>
            </w:tcBorders>
            <w:shd w:val="clear" w:color="000000" w:fill="FFFFFF"/>
            <w:vAlign w:val="center"/>
          </w:tcPr>
          <w:p w14:paraId="68069494" w14:textId="08C95DD7" w:rsidR="000E1132" w:rsidRPr="00F0439B" w:rsidRDefault="000E1132" w:rsidP="000E1132">
            <w:pPr>
              <w:spacing w:line="240" w:lineRule="auto"/>
              <w:jc w:val="center"/>
              <w:rPr>
                <w:rFonts w:cs="Calibri"/>
                <w:sz w:val="20"/>
                <w:szCs w:val="20"/>
              </w:rPr>
            </w:pPr>
            <w:r w:rsidRPr="009970F2">
              <w:rPr>
                <w:rFonts w:cs="Calibri"/>
                <w:sz w:val="20"/>
                <w:szCs w:val="20"/>
                <w:lang w:val="de-DE"/>
              </w:rPr>
              <w:t>-</w:t>
            </w:r>
          </w:p>
        </w:tc>
        <w:tc>
          <w:tcPr>
            <w:tcW w:w="794"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5F7EDE2F" w14:textId="1AFF2870" w:rsidR="000E1132" w:rsidRPr="00D953B3" w:rsidRDefault="000E1132" w:rsidP="000E1132">
            <w:pPr>
              <w:spacing w:line="240" w:lineRule="auto"/>
              <w:jc w:val="left"/>
              <w:rPr>
                <w:rFonts w:cs="Calibri"/>
                <w:sz w:val="20"/>
                <w:szCs w:val="20"/>
                <w:lang w:val="de-DE"/>
              </w:rPr>
            </w:pPr>
            <w:r w:rsidRPr="009970F2">
              <w:rPr>
                <w:sz w:val="20"/>
                <w:szCs w:val="20"/>
                <w:lang w:val="de-DE"/>
              </w:rPr>
              <w:t>Im DOC.g Dokument beschreiben</w:t>
            </w:r>
          </w:p>
        </w:tc>
        <w:tc>
          <w:tcPr>
            <w:tcW w:w="1123"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1A1FED3" w14:textId="0DC5FF09" w:rsidR="000E1132" w:rsidRPr="009970F2" w:rsidRDefault="000E1132" w:rsidP="000E1132">
            <w:pPr>
              <w:spacing w:before="40" w:after="40" w:line="240" w:lineRule="auto"/>
              <w:rPr>
                <w:rFonts w:cs="Calibri"/>
                <w:color w:val="000000"/>
                <w:sz w:val="20"/>
                <w:szCs w:val="20"/>
                <w:lang w:val="de-DE"/>
              </w:rPr>
            </w:pPr>
            <w:r w:rsidRPr="009970F2">
              <w:rPr>
                <w:rFonts w:cs="Calibri"/>
                <w:sz w:val="20"/>
                <w:szCs w:val="20"/>
                <w:lang w:val="de-DE"/>
              </w:rPr>
              <w:t xml:space="preserve">Die entsprechende technische Dokumentation wird analysiert und bewertet (Doc. g). </w:t>
            </w:r>
            <w:r w:rsidRPr="00A20F15">
              <w:rPr>
                <w:rFonts w:asciiTheme="minorHAnsi" w:hAnsiTheme="minorHAnsi" w:cs="Calibri"/>
                <w:sz w:val="20"/>
                <w:szCs w:val="20"/>
                <w:lang w:val="de-DE"/>
              </w:rPr>
              <w:t>Zu</w:t>
            </w:r>
            <w:r>
              <w:rPr>
                <w:rFonts w:asciiTheme="minorHAnsi" w:hAnsiTheme="minorHAnsi" w:cs="Calibri"/>
                <w:sz w:val="20"/>
                <w:szCs w:val="20"/>
                <w:lang w:val="de-DE"/>
              </w:rPr>
              <w:t>m</w:t>
            </w:r>
            <w:r w:rsidRPr="00A20F15">
              <w:rPr>
                <w:rFonts w:asciiTheme="minorHAnsi" w:hAnsiTheme="minorHAnsi" w:cs="Calibri"/>
                <w:sz w:val="20"/>
                <w:szCs w:val="20"/>
                <w:lang w:val="de-DE"/>
              </w:rPr>
              <w:t xml:space="preserve"> Beispiel </w:t>
            </w:r>
            <w:r>
              <w:rPr>
                <w:rFonts w:asciiTheme="minorHAnsi" w:hAnsiTheme="minorHAnsi" w:cs="Calibri"/>
                <w:sz w:val="20"/>
                <w:szCs w:val="20"/>
                <w:lang w:val="de-DE"/>
              </w:rPr>
              <w:t>f</w:t>
            </w:r>
            <w:r w:rsidRPr="009970F2">
              <w:rPr>
                <w:rFonts w:cs="Calibri"/>
                <w:sz w:val="20"/>
                <w:szCs w:val="20"/>
                <w:lang w:val="de-DE"/>
              </w:rPr>
              <w:t>olgende Elemente werden dafür bewertet:</w:t>
            </w:r>
          </w:p>
          <w:p w14:paraId="7EB9BC8A" w14:textId="77777777" w:rsidR="000E1132" w:rsidRPr="009970F2" w:rsidRDefault="000E1132" w:rsidP="000E1132">
            <w:pPr>
              <w:pStyle w:val="Paragrafoelenco"/>
              <w:numPr>
                <w:ilvl w:val="0"/>
                <w:numId w:val="3"/>
              </w:numPr>
              <w:spacing w:before="40" w:after="40" w:line="240" w:lineRule="auto"/>
              <w:rPr>
                <w:rFonts w:asciiTheme="minorHAnsi" w:hAnsiTheme="minorHAnsi" w:cs="Calibri"/>
                <w:sz w:val="20"/>
                <w:szCs w:val="20"/>
                <w:lang w:val="de-DE"/>
              </w:rPr>
            </w:pPr>
            <w:r w:rsidRPr="009970F2">
              <w:rPr>
                <w:rFonts w:asciiTheme="minorHAnsi" w:hAnsiTheme="minorHAnsi" w:cs="Calibri"/>
                <w:sz w:val="20"/>
                <w:szCs w:val="20"/>
                <w:lang w:val="de-DE"/>
              </w:rPr>
              <w:t>Dauer der Schulung;</w:t>
            </w:r>
          </w:p>
          <w:p w14:paraId="3682FCCF" w14:textId="77777777" w:rsidR="000E1132" w:rsidRPr="009970F2" w:rsidRDefault="000E1132" w:rsidP="000E1132">
            <w:pPr>
              <w:pStyle w:val="Paragrafoelenco"/>
              <w:numPr>
                <w:ilvl w:val="0"/>
                <w:numId w:val="3"/>
              </w:numPr>
              <w:spacing w:before="40" w:after="40" w:line="240" w:lineRule="auto"/>
              <w:rPr>
                <w:rFonts w:asciiTheme="minorHAnsi" w:hAnsiTheme="minorHAnsi" w:cs="Calibri"/>
                <w:sz w:val="20"/>
                <w:szCs w:val="20"/>
                <w:lang w:val="de-DE"/>
              </w:rPr>
            </w:pPr>
            <w:r w:rsidRPr="009970F2">
              <w:rPr>
                <w:rFonts w:asciiTheme="minorHAnsi" w:hAnsiTheme="minorHAnsi" w:cs="Calibri"/>
                <w:sz w:val="20"/>
                <w:szCs w:val="20"/>
                <w:lang w:val="de-DE"/>
              </w:rPr>
              <w:t>Bereitschaft die Schulung zu wiederholen (eventuell auch im Fernunterricht auf spezielle Anfrage);</w:t>
            </w:r>
          </w:p>
          <w:p w14:paraId="5A2962A5" w14:textId="77777777" w:rsidR="000E1132" w:rsidRPr="009970F2" w:rsidRDefault="000E1132" w:rsidP="000E1132">
            <w:pPr>
              <w:pStyle w:val="Paragrafoelenco"/>
              <w:numPr>
                <w:ilvl w:val="0"/>
                <w:numId w:val="3"/>
              </w:numPr>
              <w:spacing w:before="40" w:after="40" w:line="240" w:lineRule="auto"/>
              <w:rPr>
                <w:rFonts w:asciiTheme="minorHAnsi" w:hAnsiTheme="minorHAnsi" w:cs="Calibri"/>
                <w:sz w:val="20"/>
                <w:szCs w:val="20"/>
                <w:lang w:val="de-DE"/>
              </w:rPr>
            </w:pPr>
            <w:r w:rsidRPr="009970F2">
              <w:rPr>
                <w:rFonts w:asciiTheme="minorHAnsi" w:hAnsiTheme="minorHAnsi" w:cs="Calibri"/>
                <w:sz w:val="20"/>
                <w:szCs w:val="20"/>
                <w:lang w:val="de-DE"/>
              </w:rPr>
              <w:t>Inhalte der Schulung;</w:t>
            </w:r>
          </w:p>
          <w:p w14:paraId="00BA3ECB" w14:textId="77777777" w:rsidR="000E1132" w:rsidRPr="009970F2" w:rsidRDefault="000E1132" w:rsidP="000E1132">
            <w:pPr>
              <w:pStyle w:val="Paragrafoelenco"/>
              <w:numPr>
                <w:ilvl w:val="0"/>
                <w:numId w:val="3"/>
              </w:numPr>
              <w:spacing w:before="40" w:after="40" w:line="240" w:lineRule="auto"/>
              <w:rPr>
                <w:rFonts w:asciiTheme="minorHAnsi" w:hAnsiTheme="minorHAnsi" w:cs="Calibri"/>
                <w:sz w:val="20"/>
                <w:szCs w:val="20"/>
                <w:lang w:val="de-DE"/>
              </w:rPr>
            </w:pPr>
            <w:r w:rsidRPr="009970F2">
              <w:rPr>
                <w:rFonts w:asciiTheme="minorHAnsi" w:hAnsiTheme="minorHAnsi" w:cs="Calibri"/>
                <w:sz w:val="20"/>
                <w:szCs w:val="20"/>
                <w:lang w:val="de-DE"/>
              </w:rPr>
              <w:t>Professionalitätsgrad der Lehrer;</w:t>
            </w:r>
          </w:p>
          <w:p w14:paraId="0C4400B1" w14:textId="0407A5FA" w:rsidR="000E1132" w:rsidRPr="00D953B3" w:rsidRDefault="000E1132" w:rsidP="000E1132">
            <w:pPr>
              <w:pStyle w:val="Paragrafoelenco"/>
              <w:numPr>
                <w:ilvl w:val="0"/>
                <w:numId w:val="3"/>
              </w:numPr>
              <w:spacing w:before="40" w:after="40" w:line="240" w:lineRule="auto"/>
              <w:rPr>
                <w:rFonts w:asciiTheme="minorHAnsi" w:hAnsiTheme="minorHAnsi" w:cs="Calibri"/>
                <w:sz w:val="20"/>
                <w:szCs w:val="20"/>
                <w:lang w:val="de-DE"/>
              </w:rPr>
            </w:pPr>
            <w:r w:rsidRPr="009970F2">
              <w:rPr>
                <w:rFonts w:asciiTheme="minorHAnsi" w:hAnsiTheme="minorHAnsi" w:cs="Calibri"/>
                <w:sz w:val="20"/>
                <w:szCs w:val="20"/>
                <w:lang w:val="de-DE"/>
              </w:rPr>
              <w:t>Bereitschaft Software Instrumente zur Problemlösung zu liefern.</w:t>
            </w:r>
          </w:p>
        </w:tc>
        <w:tc>
          <w:tcPr>
            <w:tcW w:w="226" w:type="pct"/>
            <w:gridSpan w:val="2"/>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7DB3B0D" w14:textId="270CBD59" w:rsidR="000E1132" w:rsidRDefault="000E1132" w:rsidP="000E1132">
            <w:pPr>
              <w:spacing w:before="40" w:after="40" w:line="240" w:lineRule="auto"/>
              <w:jc w:val="center"/>
              <w:rPr>
                <w:rFonts w:asciiTheme="minorHAnsi" w:hAnsiTheme="minorHAnsi" w:cs="Calibri"/>
                <w:color w:val="000000"/>
                <w:sz w:val="20"/>
                <w:szCs w:val="20"/>
              </w:rPr>
            </w:pPr>
            <w:r>
              <w:rPr>
                <w:rFonts w:asciiTheme="minorHAnsi" w:hAnsiTheme="minorHAnsi" w:cs="Calibri"/>
                <w:color w:val="000000"/>
                <w:sz w:val="20"/>
                <w:szCs w:val="20"/>
              </w:rPr>
              <w:t>1</w:t>
            </w:r>
          </w:p>
        </w:tc>
        <w:tc>
          <w:tcPr>
            <w:tcW w:w="19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07536C5" w14:textId="2AC2DC3C" w:rsidR="000E1132" w:rsidRPr="00B40ED8" w:rsidRDefault="000E1132" w:rsidP="000E1132">
            <w:pPr>
              <w:spacing w:before="40" w:after="40" w:line="240" w:lineRule="auto"/>
              <w:jc w:val="center"/>
              <w:rPr>
                <w:rFonts w:asciiTheme="minorHAnsi" w:hAnsiTheme="minorHAnsi" w:cs="Calibri"/>
                <w:color w:val="000000"/>
                <w:sz w:val="20"/>
                <w:szCs w:val="20"/>
              </w:rPr>
            </w:pPr>
            <w:r>
              <w:rPr>
                <w:rFonts w:asciiTheme="minorHAnsi" w:hAnsiTheme="minorHAnsi" w:cs="Calibri"/>
                <w:color w:val="000000"/>
                <w:sz w:val="20"/>
                <w:szCs w:val="20"/>
              </w:rPr>
              <w:t>E</w:t>
            </w:r>
          </w:p>
        </w:tc>
      </w:tr>
      <w:tr w:rsidR="000E1132" w:rsidRPr="004F3C63" w14:paraId="044ACF6D" w14:textId="77777777" w:rsidTr="000E1132">
        <w:trPr>
          <w:cantSplit/>
          <w:trHeight w:val="510"/>
        </w:trPr>
        <w:tc>
          <w:tcPr>
            <w:tcW w:w="235"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0DAF27F0" w14:textId="77777777" w:rsidR="000E1132" w:rsidRPr="00B40ED8" w:rsidRDefault="000E1132" w:rsidP="000E1132">
            <w:pPr>
              <w:pStyle w:val="paragrafo-tabella1"/>
              <w:keepNext/>
              <w:numPr>
                <w:ilvl w:val="1"/>
                <w:numId w:val="5"/>
              </w:numPr>
            </w:pPr>
          </w:p>
        </w:tc>
        <w:tc>
          <w:tcPr>
            <w:tcW w:w="4348" w:type="pct"/>
            <w:gridSpan w:val="7"/>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139BD870" w14:textId="38F755F2" w:rsidR="000E1132" w:rsidRPr="00CC0AE9" w:rsidRDefault="000E1132" w:rsidP="000E1132">
            <w:pPr>
              <w:pStyle w:val="Titolo3"/>
            </w:pPr>
            <w:bookmarkStart w:id="81" w:name="_Toc505160982"/>
            <w:bookmarkStart w:id="82" w:name="_Toc507152504"/>
            <w:bookmarkStart w:id="83" w:name="_Toc507687868"/>
            <w:bookmarkStart w:id="84" w:name="_Toc508808306"/>
            <w:bookmarkStart w:id="85" w:name="_Toc529950762"/>
            <w:r w:rsidRPr="009970F2">
              <w:rPr>
                <w:lang w:val="de-DE"/>
              </w:rPr>
              <w:t>Technisches Handbuch</w:t>
            </w:r>
            <w:bookmarkEnd w:id="81"/>
            <w:bookmarkEnd w:id="82"/>
            <w:bookmarkEnd w:id="83"/>
            <w:bookmarkEnd w:id="84"/>
            <w:bookmarkEnd w:id="85"/>
          </w:p>
        </w:tc>
        <w:tc>
          <w:tcPr>
            <w:tcW w:w="226" w:type="pct"/>
            <w:gridSpan w:val="2"/>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5CCB07A5" w14:textId="54D6038F" w:rsidR="000E1132" w:rsidRPr="00C524E6" w:rsidRDefault="000E1132" w:rsidP="000E1132">
            <w:pPr>
              <w:keepNext/>
              <w:spacing w:before="40" w:after="40" w:line="240" w:lineRule="auto"/>
              <w:jc w:val="center"/>
              <w:rPr>
                <w:rFonts w:asciiTheme="minorHAnsi" w:hAnsiTheme="minorHAnsi" w:cs="Calibri"/>
                <w:b/>
                <w:color w:val="000000"/>
                <w:sz w:val="20"/>
                <w:szCs w:val="20"/>
              </w:rPr>
            </w:pPr>
            <w:r>
              <w:rPr>
                <w:rFonts w:asciiTheme="minorHAnsi" w:hAnsiTheme="minorHAnsi" w:cs="Calibri"/>
                <w:b/>
                <w:color w:val="000000"/>
                <w:sz w:val="20"/>
                <w:szCs w:val="20"/>
              </w:rPr>
              <w:t>0.5</w:t>
            </w:r>
          </w:p>
        </w:tc>
        <w:tc>
          <w:tcPr>
            <w:tcW w:w="190"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73F11F4D" w14:textId="77777777" w:rsidR="000E1132" w:rsidRPr="00B40ED8" w:rsidRDefault="000E1132" w:rsidP="000E1132">
            <w:pPr>
              <w:keepNext/>
              <w:spacing w:before="40" w:after="40" w:line="240" w:lineRule="auto"/>
              <w:jc w:val="center"/>
              <w:rPr>
                <w:rFonts w:asciiTheme="minorHAnsi" w:hAnsiTheme="minorHAnsi" w:cs="Calibri"/>
                <w:color w:val="000000"/>
                <w:sz w:val="20"/>
                <w:szCs w:val="20"/>
              </w:rPr>
            </w:pPr>
          </w:p>
        </w:tc>
      </w:tr>
      <w:tr w:rsidR="000E1132" w:rsidRPr="004F3C63" w14:paraId="678CA548" w14:textId="77777777" w:rsidTr="000E1132">
        <w:trPr>
          <w:cantSplit/>
          <w:trHeight w:val="510"/>
        </w:trPr>
        <w:tc>
          <w:tcPr>
            <w:tcW w:w="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5044537" w14:textId="77777777" w:rsidR="000E1132" w:rsidRPr="00B40ED8" w:rsidRDefault="000E1132" w:rsidP="000E1132">
            <w:pPr>
              <w:pStyle w:val="paragrafo-tabella1"/>
              <w:keepNext/>
              <w:numPr>
                <w:ilvl w:val="2"/>
                <w:numId w:val="5"/>
              </w:numPr>
            </w:pPr>
          </w:p>
        </w:tc>
        <w:tc>
          <w:tcPr>
            <w:tcW w:w="1237" w:type="pct"/>
            <w:tcBorders>
              <w:top w:val="single" w:sz="4" w:space="0" w:color="C00000"/>
              <w:left w:val="single" w:sz="4" w:space="0" w:color="C00000"/>
              <w:bottom w:val="single" w:sz="4" w:space="0" w:color="C00000"/>
              <w:right w:val="single" w:sz="4" w:space="0" w:color="C00000"/>
            </w:tcBorders>
            <w:shd w:val="clear" w:color="auto" w:fill="auto"/>
            <w:vAlign w:val="center"/>
          </w:tcPr>
          <w:p w14:paraId="4FE026CC" w14:textId="5211AD0A" w:rsidR="000E1132" w:rsidRPr="00D953B3" w:rsidRDefault="000E1132" w:rsidP="000E1132">
            <w:pPr>
              <w:keepNext/>
              <w:spacing w:before="40" w:after="40" w:line="240" w:lineRule="auto"/>
              <w:jc w:val="left"/>
              <w:rPr>
                <w:rFonts w:asciiTheme="minorHAnsi" w:hAnsiTheme="minorHAnsi" w:cs="Calibri"/>
                <w:color w:val="000000"/>
                <w:sz w:val="20"/>
                <w:szCs w:val="20"/>
                <w:lang w:val="de-DE"/>
              </w:rPr>
            </w:pPr>
            <w:r w:rsidRPr="009970F2">
              <w:rPr>
                <w:rFonts w:asciiTheme="minorHAnsi" w:hAnsiTheme="minorHAnsi" w:cs="Calibri"/>
                <w:color w:val="000000"/>
                <w:sz w:val="20"/>
                <w:szCs w:val="20"/>
                <w:lang w:val="de-DE"/>
              </w:rPr>
              <w:t>Bereitschaft die technischen Handbücher (Service Manual) in italienischer bzw. deutscher Sprache zu liefern.</w:t>
            </w:r>
          </w:p>
        </w:tc>
        <w:tc>
          <w:tcPr>
            <w:tcW w:w="332" w:type="pct"/>
            <w:tcBorders>
              <w:top w:val="single" w:sz="4" w:space="0" w:color="C00000"/>
              <w:left w:val="single" w:sz="4" w:space="0" w:color="C00000"/>
              <w:bottom w:val="single" w:sz="4" w:space="0" w:color="C00000"/>
              <w:right w:val="single" w:sz="4" w:space="0" w:color="C00000"/>
            </w:tcBorders>
            <w:vAlign w:val="center"/>
          </w:tcPr>
          <w:p w14:paraId="653D3573" w14:textId="213A811D" w:rsidR="000E1132" w:rsidRDefault="000E1132" w:rsidP="000E1132">
            <w:pPr>
              <w:keepNext/>
              <w:spacing w:line="240" w:lineRule="auto"/>
              <w:jc w:val="center"/>
              <w:rPr>
                <w:rFonts w:cs="Calibri"/>
                <w:sz w:val="20"/>
                <w:szCs w:val="20"/>
              </w:rPr>
            </w:pPr>
            <w:r>
              <w:rPr>
                <w:rFonts w:cs="Calibri"/>
                <w:sz w:val="20"/>
                <w:szCs w:val="20"/>
              </w:rPr>
              <w:t>3</w:t>
            </w:r>
          </w:p>
        </w:tc>
        <w:tc>
          <w:tcPr>
            <w:tcW w:w="264" w:type="pct"/>
            <w:tcBorders>
              <w:top w:val="single" w:sz="4" w:space="0" w:color="C00000"/>
              <w:left w:val="single" w:sz="4" w:space="0" w:color="C00000"/>
              <w:bottom w:val="single" w:sz="4" w:space="0" w:color="C00000"/>
              <w:right w:val="single" w:sz="4" w:space="0" w:color="C00000"/>
            </w:tcBorders>
            <w:shd w:val="clear" w:color="000000" w:fill="FFFFFF"/>
            <w:vAlign w:val="center"/>
          </w:tcPr>
          <w:p w14:paraId="783878B5" w14:textId="0240C697" w:rsidR="000E1132" w:rsidRPr="00F0439B" w:rsidRDefault="000E1132" w:rsidP="000E1132">
            <w:pPr>
              <w:keepNext/>
              <w:spacing w:line="240" w:lineRule="auto"/>
              <w:jc w:val="center"/>
              <w:rPr>
                <w:rFonts w:cs="Calibri"/>
                <w:sz w:val="20"/>
                <w:szCs w:val="20"/>
              </w:rPr>
            </w:pPr>
            <w:r>
              <w:rPr>
                <w:rFonts w:cs="Calibri"/>
                <w:sz w:val="20"/>
                <w:szCs w:val="20"/>
              </w:rPr>
              <w:t>-</w:t>
            </w:r>
          </w:p>
        </w:tc>
        <w:tc>
          <w:tcPr>
            <w:tcW w:w="267" w:type="pct"/>
            <w:tcBorders>
              <w:top w:val="single" w:sz="4" w:space="0" w:color="C00000"/>
              <w:left w:val="single" w:sz="4" w:space="0" w:color="C00000"/>
              <w:bottom w:val="single" w:sz="4" w:space="0" w:color="C00000"/>
              <w:right w:val="single" w:sz="4" w:space="0" w:color="C00000"/>
            </w:tcBorders>
            <w:shd w:val="clear" w:color="000000" w:fill="FFFFFF"/>
            <w:vAlign w:val="center"/>
          </w:tcPr>
          <w:p w14:paraId="297BA23B" w14:textId="051D57D1" w:rsidR="000E1132" w:rsidRPr="00F0439B" w:rsidRDefault="000E1132" w:rsidP="000E1132">
            <w:pPr>
              <w:keepNext/>
              <w:spacing w:line="240" w:lineRule="auto"/>
              <w:jc w:val="center"/>
              <w:rPr>
                <w:rFonts w:cs="Calibri"/>
                <w:sz w:val="20"/>
                <w:szCs w:val="20"/>
              </w:rPr>
            </w:pPr>
            <w:r>
              <w:rPr>
                <w:rFonts w:cs="Calibri"/>
                <w:sz w:val="20"/>
                <w:szCs w:val="20"/>
              </w:rPr>
              <w:t>-</w:t>
            </w:r>
          </w:p>
        </w:tc>
        <w:tc>
          <w:tcPr>
            <w:tcW w:w="331" w:type="pct"/>
            <w:tcBorders>
              <w:top w:val="single" w:sz="4" w:space="0" w:color="C00000"/>
              <w:left w:val="single" w:sz="4" w:space="0" w:color="C00000"/>
              <w:bottom w:val="single" w:sz="4" w:space="0" w:color="C00000"/>
              <w:right w:val="single" w:sz="4" w:space="0" w:color="C00000"/>
            </w:tcBorders>
            <w:shd w:val="clear" w:color="000000" w:fill="FFFFFF"/>
            <w:vAlign w:val="center"/>
          </w:tcPr>
          <w:p w14:paraId="070B6942" w14:textId="1AA013A6" w:rsidR="000E1132" w:rsidRPr="0021480C" w:rsidRDefault="000E1132" w:rsidP="000E1132">
            <w:pPr>
              <w:keepNext/>
              <w:widowControl w:val="0"/>
              <w:spacing w:line="240" w:lineRule="auto"/>
              <w:jc w:val="center"/>
              <w:rPr>
                <w:rFonts w:cs="Calibri"/>
                <w:color w:val="000000"/>
                <w:sz w:val="20"/>
                <w:szCs w:val="20"/>
              </w:rPr>
            </w:pPr>
            <w:r w:rsidRPr="009970F2">
              <w:rPr>
                <w:rFonts w:cs="Calibri"/>
                <w:color w:val="000000"/>
                <w:sz w:val="20"/>
                <w:szCs w:val="20"/>
                <w:lang w:val="de-DE"/>
              </w:rPr>
              <w:t>Ja/Nein</w:t>
            </w:r>
          </w:p>
        </w:tc>
        <w:tc>
          <w:tcPr>
            <w:tcW w:w="794" w:type="pct"/>
            <w:tcBorders>
              <w:top w:val="single" w:sz="4" w:space="0" w:color="C00000"/>
              <w:left w:val="single" w:sz="4" w:space="0" w:color="C00000"/>
              <w:bottom w:val="single" w:sz="4" w:space="0" w:color="C00000"/>
              <w:right w:val="single" w:sz="4" w:space="0" w:color="C00000"/>
            </w:tcBorders>
            <w:shd w:val="clear" w:color="auto" w:fill="FDE9D9" w:themeFill="accent6" w:themeFillTint="33"/>
            <w:vAlign w:val="center"/>
          </w:tcPr>
          <w:p w14:paraId="5BD1C8D0" w14:textId="77777777" w:rsidR="000E1132" w:rsidRPr="006675B4" w:rsidRDefault="000E1132" w:rsidP="000E1132">
            <w:pPr>
              <w:keepNext/>
              <w:spacing w:before="40" w:after="40" w:line="240" w:lineRule="auto"/>
              <w:jc w:val="center"/>
              <w:rPr>
                <w:rFonts w:cs="Calibri"/>
                <w:sz w:val="20"/>
                <w:szCs w:val="20"/>
              </w:rPr>
            </w:pPr>
          </w:p>
        </w:tc>
        <w:tc>
          <w:tcPr>
            <w:tcW w:w="1123"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A11CA7A" w14:textId="51F0F2F1" w:rsidR="000E1132" w:rsidRPr="00D953B3" w:rsidRDefault="000E1132" w:rsidP="000E1132">
            <w:pPr>
              <w:keepNext/>
              <w:spacing w:before="40" w:after="40" w:line="240" w:lineRule="auto"/>
              <w:jc w:val="left"/>
              <w:rPr>
                <w:rFonts w:asciiTheme="minorHAnsi" w:hAnsiTheme="minorHAnsi" w:cs="Calibri"/>
                <w:color w:val="000000"/>
                <w:sz w:val="20"/>
                <w:szCs w:val="20"/>
                <w:lang w:val="de-DE"/>
              </w:rPr>
            </w:pPr>
            <w:r w:rsidRPr="009970F2">
              <w:rPr>
                <w:rFonts w:cs="Calibri"/>
                <w:sz w:val="20"/>
                <w:szCs w:val="20"/>
                <w:lang w:val="de-DE"/>
              </w:rPr>
              <w:t>Bei Vorhandensein der angeforderten Eigenschaft, wird die höchste Punktzahl zugewiesen, während bei Fehlen der Eigenschaft 0 Punkte zugewiesen werden.</w:t>
            </w:r>
          </w:p>
        </w:tc>
        <w:tc>
          <w:tcPr>
            <w:tcW w:w="226" w:type="pct"/>
            <w:gridSpan w:val="2"/>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79167EA" w14:textId="22D19E52" w:rsidR="000E1132" w:rsidRPr="00B40ED8" w:rsidRDefault="000E1132" w:rsidP="000E1132">
            <w:pPr>
              <w:keepNext/>
              <w:spacing w:before="40" w:after="40" w:line="240" w:lineRule="auto"/>
              <w:jc w:val="center"/>
              <w:rPr>
                <w:rFonts w:asciiTheme="minorHAnsi" w:hAnsiTheme="minorHAnsi" w:cs="Calibri"/>
                <w:color w:val="000000"/>
                <w:sz w:val="20"/>
                <w:szCs w:val="20"/>
              </w:rPr>
            </w:pPr>
            <w:r>
              <w:rPr>
                <w:rFonts w:asciiTheme="minorHAnsi" w:hAnsiTheme="minorHAnsi" w:cs="Calibri"/>
                <w:color w:val="000000"/>
                <w:sz w:val="20"/>
                <w:szCs w:val="20"/>
              </w:rPr>
              <w:t>0.5</w:t>
            </w:r>
          </w:p>
        </w:tc>
        <w:tc>
          <w:tcPr>
            <w:tcW w:w="19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04C3B52" w14:textId="77777777" w:rsidR="000E1132" w:rsidRPr="00B40ED8" w:rsidRDefault="000E1132" w:rsidP="000E1132">
            <w:pPr>
              <w:keepNext/>
              <w:spacing w:before="40" w:after="40" w:line="240" w:lineRule="auto"/>
              <w:jc w:val="center"/>
              <w:rPr>
                <w:rFonts w:asciiTheme="minorHAnsi" w:hAnsiTheme="minorHAnsi" w:cs="Calibri"/>
                <w:color w:val="000000"/>
                <w:sz w:val="20"/>
                <w:szCs w:val="20"/>
              </w:rPr>
            </w:pPr>
            <w:r w:rsidRPr="00B40ED8">
              <w:rPr>
                <w:rFonts w:asciiTheme="minorHAnsi" w:hAnsiTheme="minorHAnsi" w:cs="Calibri"/>
                <w:color w:val="000000"/>
                <w:sz w:val="20"/>
                <w:szCs w:val="20"/>
              </w:rPr>
              <w:t>T</w:t>
            </w:r>
          </w:p>
        </w:tc>
      </w:tr>
      <w:tr w:rsidR="000E1132" w:rsidRPr="004F3C63" w14:paraId="6C1303C2" w14:textId="77777777" w:rsidTr="000E1132">
        <w:trPr>
          <w:cantSplit/>
          <w:trHeight w:val="510"/>
        </w:trPr>
        <w:tc>
          <w:tcPr>
            <w:tcW w:w="235" w:type="pct"/>
            <w:tcBorders>
              <w:top w:val="single" w:sz="4" w:space="0" w:color="C00000"/>
              <w:left w:val="single" w:sz="4" w:space="0" w:color="C00000"/>
              <w:bottom w:val="single" w:sz="4" w:space="0" w:color="C00000"/>
              <w:right w:val="single" w:sz="4" w:space="0" w:color="C00000"/>
            </w:tcBorders>
            <w:shd w:val="clear" w:color="auto" w:fill="F2DBDB" w:themeFill="accent2" w:themeFillTint="33"/>
            <w:vAlign w:val="center"/>
          </w:tcPr>
          <w:p w14:paraId="19ADBBF6" w14:textId="77777777" w:rsidR="000E1132" w:rsidRPr="00B17EE1" w:rsidRDefault="000E1132" w:rsidP="000E1132">
            <w:pPr>
              <w:pStyle w:val="paragrafo-tabella1"/>
              <w:numPr>
                <w:ilvl w:val="0"/>
                <w:numId w:val="0"/>
              </w:numPr>
              <w:ind w:left="360" w:hanging="303"/>
              <w:jc w:val="both"/>
              <w:rPr>
                <w:rFonts w:asciiTheme="minorHAnsi" w:hAnsiTheme="minorHAnsi"/>
                <w:bCs/>
                <w:color w:val="000000"/>
                <w:sz w:val="20"/>
                <w:szCs w:val="20"/>
              </w:rPr>
            </w:pPr>
          </w:p>
        </w:tc>
        <w:tc>
          <w:tcPr>
            <w:tcW w:w="4348" w:type="pct"/>
            <w:gridSpan w:val="7"/>
            <w:tcBorders>
              <w:top w:val="single" w:sz="4" w:space="0" w:color="C00000"/>
              <w:left w:val="single" w:sz="4" w:space="0" w:color="C00000"/>
              <w:bottom w:val="single" w:sz="4" w:space="0" w:color="C00000"/>
              <w:right w:val="single" w:sz="4" w:space="0" w:color="C00000"/>
            </w:tcBorders>
            <w:shd w:val="clear" w:color="auto" w:fill="F2DBDB" w:themeFill="accent2" w:themeFillTint="33"/>
            <w:vAlign w:val="center"/>
          </w:tcPr>
          <w:p w14:paraId="3910890F" w14:textId="6CAA3A0E" w:rsidR="000E1132" w:rsidRPr="00B40ED8" w:rsidRDefault="000E1132" w:rsidP="000E1132">
            <w:pPr>
              <w:spacing w:before="40" w:after="40" w:line="240" w:lineRule="auto"/>
              <w:jc w:val="left"/>
              <w:rPr>
                <w:rFonts w:asciiTheme="minorHAnsi" w:hAnsiTheme="minorHAnsi" w:cs="Calibri"/>
                <w:b/>
                <w:color w:val="000000"/>
                <w:sz w:val="20"/>
                <w:szCs w:val="20"/>
              </w:rPr>
            </w:pPr>
            <w:r w:rsidRPr="009970F2">
              <w:rPr>
                <w:rFonts w:asciiTheme="minorHAnsi" w:hAnsiTheme="minorHAnsi" w:cs="Calibri"/>
                <w:b/>
                <w:bCs/>
                <w:color w:val="000000"/>
                <w:sz w:val="20"/>
                <w:szCs w:val="20"/>
                <w:lang w:val="de-DE"/>
              </w:rPr>
              <w:t>GESAMTPUNKTZAHL TECHNISCHER BEREICH</w:t>
            </w:r>
          </w:p>
        </w:tc>
        <w:tc>
          <w:tcPr>
            <w:tcW w:w="226" w:type="pct"/>
            <w:gridSpan w:val="2"/>
            <w:tcBorders>
              <w:top w:val="single" w:sz="4" w:space="0" w:color="C00000"/>
              <w:left w:val="single" w:sz="4" w:space="0" w:color="C00000"/>
              <w:bottom w:val="single" w:sz="4" w:space="0" w:color="C00000"/>
              <w:right w:val="single" w:sz="4" w:space="0" w:color="C00000"/>
            </w:tcBorders>
            <w:shd w:val="clear" w:color="auto" w:fill="F2DBDB" w:themeFill="accent2" w:themeFillTint="33"/>
            <w:vAlign w:val="center"/>
          </w:tcPr>
          <w:p w14:paraId="4A66E33C" w14:textId="77777777" w:rsidR="000E1132" w:rsidRPr="00B40ED8" w:rsidRDefault="000E1132" w:rsidP="000E1132">
            <w:pPr>
              <w:spacing w:before="40" w:after="40" w:line="240" w:lineRule="auto"/>
              <w:jc w:val="center"/>
              <w:rPr>
                <w:rFonts w:asciiTheme="minorHAnsi" w:hAnsiTheme="minorHAnsi" w:cs="Calibri"/>
                <w:b/>
                <w:color w:val="000000"/>
                <w:sz w:val="20"/>
                <w:szCs w:val="20"/>
              </w:rPr>
            </w:pPr>
            <w:r>
              <w:rPr>
                <w:rFonts w:asciiTheme="minorHAnsi" w:hAnsiTheme="minorHAnsi" w:cs="Calibri"/>
                <w:b/>
                <w:color w:val="000000"/>
                <w:sz w:val="20"/>
                <w:szCs w:val="20"/>
              </w:rPr>
              <w:t>7</w:t>
            </w:r>
            <w:r w:rsidRPr="00B40ED8">
              <w:rPr>
                <w:rFonts w:asciiTheme="minorHAnsi" w:hAnsiTheme="minorHAnsi" w:cs="Calibri"/>
                <w:b/>
                <w:color w:val="000000"/>
                <w:sz w:val="20"/>
                <w:szCs w:val="20"/>
              </w:rPr>
              <w:t>0</w:t>
            </w:r>
          </w:p>
        </w:tc>
        <w:tc>
          <w:tcPr>
            <w:tcW w:w="190" w:type="pct"/>
            <w:tcBorders>
              <w:top w:val="single" w:sz="4" w:space="0" w:color="C00000"/>
              <w:left w:val="single" w:sz="4" w:space="0" w:color="C00000"/>
              <w:bottom w:val="single" w:sz="4" w:space="0" w:color="C00000"/>
              <w:right w:val="single" w:sz="4" w:space="0" w:color="C00000"/>
            </w:tcBorders>
            <w:shd w:val="clear" w:color="auto" w:fill="F2DBDB" w:themeFill="accent2" w:themeFillTint="33"/>
            <w:vAlign w:val="center"/>
          </w:tcPr>
          <w:p w14:paraId="68284604" w14:textId="77777777" w:rsidR="000E1132" w:rsidRPr="00B40ED8" w:rsidRDefault="000E1132" w:rsidP="000E1132">
            <w:pPr>
              <w:spacing w:before="40" w:after="40" w:line="240" w:lineRule="auto"/>
              <w:jc w:val="center"/>
              <w:rPr>
                <w:rFonts w:asciiTheme="minorHAnsi" w:hAnsiTheme="minorHAnsi" w:cs="Calibri"/>
                <w:color w:val="000000"/>
                <w:sz w:val="20"/>
                <w:szCs w:val="20"/>
              </w:rPr>
            </w:pPr>
          </w:p>
        </w:tc>
      </w:tr>
    </w:tbl>
    <w:p w14:paraId="3084106E" w14:textId="77777777" w:rsidR="000B58B3" w:rsidRPr="00DD473D" w:rsidRDefault="000B58B3" w:rsidP="000B58B3">
      <w:pPr>
        <w:autoSpaceDE w:val="0"/>
        <w:autoSpaceDN w:val="0"/>
        <w:adjustRightInd w:val="0"/>
        <w:spacing w:line="240" w:lineRule="auto"/>
        <w:rPr>
          <w:rFonts w:cs="Calibri"/>
          <w:szCs w:val="22"/>
        </w:rPr>
      </w:pPr>
    </w:p>
    <w:p w14:paraId="5577159D" w14:textId="77777777" w:rsidR="00AB0B79" w:rsidRDefault="00AB0B79" w:rsidP="00DD473D">
      <w:pPr>
        <w:autoSpaceDE w:val="0"/>
        <w:autoSpaceDN w:val="0"/>
        <w:adjustRightInd w:val="0"/>
        <w:spacing w:line="240" w:lineRule="auto"/>
        <w:rPr>
          <w:rFonts w:cs="Calibri"/>
          <w:szCs w:val="22"/>
        </w:rPr>
      </w:pPr>
    </w:p>
    <w:p w14:paraId="04415E32" w14:textId="77777777" w:rsidR="00165112" w:rsidRDefault="00165112" w:rsidP="00165112">
      <w:pPr>
        <w:autoSpaceDE w:val="0"/>
        <w:autoSpaceDN w:val="0"/>
        <w:adjustRightInd w:val="0"/>
        <w:spacing w:line="240" w:lineRule="auto"/>
        <w:rPr>
          <w:rFonts w:cs="Calibri"/>
          <w:szCs w:val="22"/>
        </w:rPr>
      </w:pPr>
    </w:p>
    <w:p w14:paraId="5AC758EA" w14:textId="37E60E4D" w:rsidR="00165112" w:rsidRPr="00E70B4E" w:rsidRDefault="00165112" w:rsidP="00165112">
      <w:pPr>
        <w:autoSpaceDE w:val="0"/>
        <w:autoSpaceDN w:val="0"/>
        <w:adjustRightInd w:val="0"/>
        <w:spacing w:line="240" w:lineRule="auto"/>
        <w:rPr>
          <w:rFonts w:cs="Calibri"/>
          <w:szCs w:val="22"/>
          <w:lang w:val="de-DE"/>
        </w:rPr>
      </w:pPr>
      <w:bookmarkStart w:id="86" w:name="_Hlk528250260"/>
      <w:r>
        <w:rPr>
          <w:b/>
          <w:bCs/>
          <w:lang w:val="de-DE"/>
        </w:rPr>
        <w:t>Bei allen</w:t>
      </w:r>
      <w:r w:rsidRPr="000F4A50">
        <w:rPr>
          <w:b/>
          <w:bCs/>
          <w:lang w:val="de-DE"/>
        </w:rPr>
        <w:t xml:space="preserve"> Eigenschaften</w:t>
      </w:r>
      <w:r>
        <w:rPr>
          <w:b/>
          <w:bCs/>
          <w:lang w:val="de-DE"/>
        </w:rPr>
        <w:t xml:space="preserve">, die </w:t>
      </w:r>
      <w:r w:rsidRPr="000F4A50">
        <w:rPr>
          <w:b/>
          <w:bCs/>
          <w:lang w:val="de-DE"/>
        </w:rPr>
        <w:t xml:space="preserve">in </w:t>
      </w:r>
      <w:r>
        <w:rPr>
          <w:b/>
          <w:bCs/>
          <w:lang w:val="de-DE"/>
        </w:rPr>
        <w:t>diesem</w:t>
      </w:r>
      <w:r w:rsidRPr="000F4A50">
        <w:rPr>
          <w:b/>
          <w:bCs/>
          <w:lang w:val="de-DE"/>
        </w:rPr>
        <w:t xml:space="preserve"> Dokument und in den weiteren technischen Unterlage</w:t>
      </w:r>
      <w:r>
        <w:rPr>
          <w:b/>
          <w:bCs/>
          <w:lang w:val="de-DE"/>
        </w:rPr>
        <w:t>n</w:t>
      </w:r>
      <w:r w:rsidRPr="002E418D">
        <w:rPr>
          <w:b/>
          <w:bCs/>
          <w:lang w:val="de-DE"/>
        </w:rPr>
        <w:t xml:space="preserve"> </w:t>
      </w:r>
      <w:r>
        <w:rPr>
          <w:b/>
          <w:bCs/>
          <w:lang w:val="de-DE"/>
        </w:rPr>
        <w:t>aufgelistet sind</w:t>
      </w:r>
      <w:r w:rsidRPr="000F4A50">
        <w:rPr>
          <w:b/>
          <w:bCs/>
          <w:lang w:val="de-DE"/>
        </w:rPr>
        <w:t xml:space="preserve">, die im </w:t>
      </w:r>
      <w:r>
        <w:rPr>
          <w:b/>
          <w:bCs/>
          <w:lang w:val="de-DE"/>
        </w:rPr>
        <w:t>Laufe</w:t>
      </w:r>
      <w:r w:rsidRPr="000F4A50">
        <w:rPr>
          <w:b/>
          <w:bCs/>
          <w:lang w:val="de-DE"/>
        </w:rPr>
        <w:t xml:space="preserve"> der Ausschreibung</w:t>
      </w:r>
      <w:r>
        <w:rPr>
          <w:b/>
          <w:bCs/>
          <w:lang w:val="de-DE"/>
        </w:rPr>
        <w:t xml:space="preserve"> eingereicht werden, wird davon ausgegangen, dass sie </w:t>
      </w:r>
      <w:r w:rsidRPr="000F4A50">
        <w:rPr>
          <w:b/>
          <w:bCs/>
          <w:lang w:val="de-DE"/>
        </w:rPr>
        <w:t>in den Preisen des wirtschaftlichen Angebots inbegriffen</w:t>
      </w:r>
      <w:r>
        <w:rPr>
          <w:b/>
          <w:bCs/>
          <w:lang w:val="de-DE"/>
        </w:rPr>
        <w:t xml:space="preserve"> sind</w:t>
      </w:r>
      <w:r w:rsidRPr="000F4A50">
        <w:rPr>
          <w:b/>
          <w:bCs/>
          <w:lang w:val="de-DE"/>
        </w:rPr>
        <w:t>.</w:t>
      </w:r>
      <w:r w:rsidR="00001C87">
        <w:rPr>
          <w:b/>
          <w:bCs/>
          <w:lang w:val="de-DE"/>
        </w:rPr>
        <w:t xml:space="preserve"> </w:t>
      </w:r>
      <w:r w:rsidR="00E70B4E" w:rsidRPr="00E70B4E">
        <w:rPr>
          <w:b/>
          <w:bCs/>
          <w:lang w:val="de-DE"/>
        </w:rPr>
        <w:t>Der Auftraggeber behält sich das Recht vor, die angegebenen Daten zu</w:t>
      </w:r>
      <w:r w:rsidR="00E70B4E">
        <w:rPr>
          <w:b/>
          <w:bCs/>
          <w:lang w:val="de-DE"/>
        </w:rPr>
        <w:t xml:space="preserve"> überprüfen.</w:t>
      </w:r>
      <w:r w:rsidR="00E70B4E" w:rsidRPr="00E70B4E">
        <w:rPr>
          <w:b/>
          <w:bCs/>
          <w:lang w:val="de-DE"/>
        </w:rPr>
        <w:t xml:space="preserve"> </w:t>
      </w:r>
    </w:p>
    <w:bookmarkEnd w:id="86"/>
    <w:p w14:paraId="2CAADE0E" w14:textId="77777777" w:rsidR="00165112" w:rsidRPr="00E70B4E" w:rsidRDefault="00165112" w:rsidP="00165112">
      <w:pPr>
        <w:autoSpaceDE w:val="0"/>
        <w:autoSpaceDN w:val="0"/>
        <w:adjustRightInd w:val="0"/>
        <w:spacing w:line="240" w:lineRule="auto"/>
        <w:rPr>
          <w:rFonts w:cs="Calibri"/>
          <w:b/>
          <w:bCs/>
          <w:szCs w:val="22"/>
          <w:lang w:val="de-DE"/>
        </w:rPr>
      </w:pPr>
    </w:p>
    <w:p w14:paraId="321578C8" w14:textId="77777777" w:rsidR="00165112" w:rsidRPr="00E70B4E" w:rsidRDefault="00165112" w:rsidP="00165112">
      <w:pPr>
        <w:autoSpaceDE w:val="0"/>
        <w:autoSpaceDN w:val="0"/>
        <w:adjustRightInd w:val="0"/>
        <w:spacing w:line="240" w:lineRule="auto"/>
        <w:rPr>
          <w:rFonts w:cs="Calibri"/>
          <w:szCs w:val="22"/>
          <w:lang w:val="de-DE"/>
        </w:rPr>
      </w:pPr>
    </w:p>
    <w:p w14:paraId="129C74CF" w14:textId="77777777" w:rsidR="00616068" w:rsidRPr="00E70B4E" w:rsidRDefault="00616068" w:rsidP="00DD473D">
      <w:pPr>
        <w:autoSpaceDE w:val="0"/>
        <w:autoSpaceDN w:val="0"/>
        <w:adjustRightInd w:val="0"/>
        <w:spacing w:line="240" w:lineRule="auto"/>
        <w:rPr>
          <w:rFonts w:cs="Calibri"/>
          <w:szCs w:val="22"/>
          <w:lang w:val="de-DE"/>
        </w:rPr>
      </w:pPr>
    </w:p>
    <w:sectPr w:rsidR="00616068" w:rsidRPr="00E70B4E" w:rsidSect="00136E91">
      <w:footerReference w:type="default" r:id="rId14"/>
      <w:pgSz w:w="23814" w:h="16839" w:orient="landscape" w:code="8"/>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F97CC" w14:textId="77777777" w:rsidR="002E5CC1" w:rsidRDefault="002E5CC1">
      <w:r>
        <w:separator/>
      </w:r>
    </w:p>
  </w:endnote>
  <w:endnote w:type="continuationSeparator" w:id="0">
    <w:p w14:paraId="6B96B325" w14:textId="77777777" w:rsidR="002E5CC1" w:rsidRDefault="002E5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1DF65" w14:textId="77777777" w:rsidR="00366BE5" w:rsidRDefault="00366BE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640E6" w14:textId="4BF5ECA1" w:rsidR="006F60FC" w:rsidRPr="00E152EF" w:rsidRDefault="006F60FC" w:rsidP="00D953B3">
    <w:pPr>
      <w:pStyle w:val="Pidipagina"/>
      <w:pBdr>
        <w:top w:val="single" w:sz="4" w:space="1" w:color="C0504D"/>
      </w:pBdr>
      <w:tabs>
        <w:tab w:val="left" w:pos="7920"/>
      </w:tabs>
      <w:rPr>
        <w:rFonts w:cs="Calibri"/>
        <w:sz w:val="18"/>
        <w:szCs w:val="20"/>
      </w:rPr>
    </w:pPr>
    <w:r w:rsidRPr="00E152EF">
      <w:rPr>
        <w:rFonts w:cs="Calibri"/>
        <w:sz w:val="18"/>
        <w:szCs w:val="20"/>
      </w:rPr>
      <w:t xml:space="preserve">File: </w:t>
    </w:r>
    <w:r>
      <w:rPr>
        <w:rFonts w:cs="Calibri"/>
        <w:noProof/>
        <w:sz w:val="18"/>
        <w:szCs w:val="20"/>
      </w:rPr>
      <w:fldChar w:fldCharType="begin"/>
    </w:r>
    <w:r>
      <w:rPr>
        <w:rFonts w:cs="Calibri"/>
        <w:noProof/>
        <w:sz w:val="18"/>
        <w:szCs w:val="20"/>
      </w:rPr>
      <w:instrText xml:space="preserve"> FILENAME  \* FirstCap  \* MERGEFORMAT </w:instrText>
    </w:r>
    <w:r>
      <w:rPr>
        <w:rFonts w:cs="Calibri"/>
        <w:noProof/>
        <w:sz w:val="18"/>
        <w:szCs w:val="20"/>
      </w:rPr>
      <w:fldChar w:fldCharType="separate"/>
    </w:r>
    <w:r w:rsidR="00366BE5">
      <w:rPr>
        <w:rFonts w:cs="Calibri"/>
        <w:noProof/>
        <w:sz w:val="18"/>
        <w:szCs w:val="20"/>
      </w:rPr>
      <w:t>M.8.C160202_El_prestazioni_valutazione_TED.docx</w:t>
    </w:r>
    <w:r>
      <w:rPr>
        <w:rFonts w:cs="Calibri"/>
        <w:noProof/>
        <w:sz w:val="18"/>
        <w:szCs w:val="20"/>
      </w:rPr>
      <w:fldChar w:fldCharType="end"/>
    </w:r>
    <w:r w:rsidRPr="00E152EF">
      <w:rPr>
        <w:rFonts w:cs="Calibri"/>
        <w:sz w:val="18"/>
        <w:szCs w:val="20"/>
      </w:rPr>
      <w:tab/>
    </w:r>
    <w:r w:rsidRPr="00E152EF">
      <w:rPr>
        <w:rFonts w:cs="Calibri"/>
        <w:sz w:val="18"/>
        <w:szCs w:val="20"/>
      </w:rPr>
      <w:tab/>
    </w:r>
    <w:r w:rsidRPr="00E152EF">
      <w:rPr>
        <w:rFonts w:cs="Calibri"/>
        <w:sz w:val="18"/>
        <w:szCs w:val="20"/>
      </w:rPr>
      <w:tab/>
    </w:r>
    <w:r>
      <w:rPr>
        <w:rFonts w:cs="Calibri"/>
        <w:sz w:val="18"/>
        <w:szCs w:val="20"/>
      </w:rPr>
      <w:t>Seite</w:t>
    </w:r>
    <w:r w:rsidRPr="00E152EF">
      <w:rPr>
        <w:rFonts w:cs="Calibri"/>
        <w:sz w:val="18"/>
        <w:szCs w:val="20"/>
      </w:rPr>
      <w:t xml:space="preserve"> </w:t>
    </w:r>
    <w:r w:rsidRPr="00BC6FAE">
      <w:rPr>
        <w:rStyle w:val="Numeropagina"/>
        <w:rFonts w:cs="Calibri"/>
        <w:sz w:val="18"/>
        <w:szCs w:val="20"/>
      </w:rPr>
      <w:fldChar w:fldCharType="begin"/>
    </w:r>
    <w:r w:rsidRPr="00E152EF">
      <w:rPr>
        <w:rStyle w:val="Numeropagina"/>
        <w:rFonts w:cs="Calibri"/>
        <w:sz w:val="18"/>
        <w:szCs w:val="20"/>
      </w:rPr>
      <w:instrText xml:space="preserve"> PAGE </w:instrText>
    </w:r>
    <w:r w:rsidRPr="00BC6FAE">
      <w:rPr>
        <w:rStyle w:val="Numeropagina"/>
        <w:rFonts w:cs="Calibri"/>
        <w:sz w:val="18"/>
        <w:szCs w:val="20"/>
      </w:rPr>
      <w:fldChar w:fldCharType="separate"/>
    </w:r>
    <w:r>
      <w:rPr>
        <w:rStyle w:val="Numeropagina"/>
        <w:rFonts w:cs="Calibri"/>
        <w:noProof/>
        <w:sz w:val="18"/>
        <w:szCs w:val="20"/>
      </w:rPr>
      <w:t>1</w:t>
    </w:r>
    <w:r w:rsidRPr="00BC6FAE">
      <w:rPr>
        <w:rStyle w:val="Numeropagina"/>
        <w:rFonts w:cs="Calibri"/>
        <w:sz w:val="18"/>
        <w:szCs w:val="20"/>
      </w:rPr>
      <w:fldChar w:fldCharType="end"/>
    </w:r>
    <w:r w:rsidRPr="00E152EF">
      <w:rPr>
        <w:rStyle w:val="Numeropagina"/>
        <w:rFonts w:cs="Calibri"/>
        <w:sz w:val="18"/>
        <w:szCs w:val="20"/>
      </w:rPr>
      <w:t xml:space="preserve"> </w:t>
    </w:r>
    <w:r>
      <w:rPr>
        <w:rStyle w:val="Numeropagina"/>
        <w:rFonts w:cs="Calibri"/>
        <w:sz w:val="18"/>
        <w:szCs w:val="20"/>
      </w:rPr>
      <w:t>von</w:t>
    </w:r>
    <w:r w:rsidRPr="00E152EF">
      <w:rPr>
        <w:rStyle w:val="Numeropagina"/>
        <w:rFonts w:cs="Calibri"/>
        <w:sz w:val="18"/>
        <w:szCs w:val="20"/>
      </w:rPr>
      <w:t xml:space="preserve"> </w:t>
    </w:r>
    <w:r w:rsidRPr="00BC6FAE">
      <w:rPr>
        <w:rStyle w:val="Numeropagina"/>
        <w:rFonts w:cs="Calibri"/>
        <w:sz w:val="18"/>
        <w:szCs w:val="20"/>
      </w:rPr>
      <w:fldChar w:fldCharType="begin"/>
    </w:r>
    <w:r w:rsidRPr="00E152EF">
      <w:rPr>
        <w:rStyle w:val="Numeropagina"/>
        <w:rFonts w:cs="Calibri"/>
        <w:sz w:val="18"/>
        <w:szCs w:val="20"/>
      </w:rPr>
      <w:instrText xml:space="preserve"> NUMPAGES </w:instrText>
    </w:r>
    <w:r w:rsidRPr="00BC6FAE">
      <w:rPr>
        <w:rStyle w:val="Numeropagina"/>
        <w:rFonts w:cs="Calibri"/>
        <w:sz w:val="18"/>
        <w:szCs w:val="20"/>
      </w:rPr>
      <w:fldChar w:fldCharType="separate"/>
    </w:r>
    <w:r>
      <w:rPr>
        <w:rStyle w:val="Numeropagina"/>
        <w:rFonts w:cs="Calibri"/>
        <w:noProof/>
        <w:sz w:val="18"/>
        <w:szCs w:val="20"/>
      </w:rPr>
      <w:t>11</w:t>
    </w:r>
    <w:r w:rsidRPr="00BC6FAE">
      <w:rPr>
        <w:rStyle w:val="Numeropagina"/>
        <w:rFonts w:cs="Calibri"/>
        <w:sz w:val="18"/>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7131A" w14:textId="77777777" w:rsidR="00366BE5" w:rsidRDefault="00366BE5">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A2944" w14:textId="77777777" w:rsidR="006F60FC" w:rsidRPr="00615AA0" w:rsidRDefault="006F60FC" w:rsidP="00D953B3">
    <w:pPr>
      <w:keepNext/>
      <w:keepLines/>
      <w:spacing w:line="240" w:lineRule="auto"/>
      <w:rPr>
        <w:i/>
        <w:sz w:val="20"/>
        <w:lang w:val="de-DE"/>
      </w:rPr>
    </w:pPr>
    <w:r>
      <w:rPr>
        <w:rStyle w:val="Rimandonotaapidipagina"/>
      </w:rPr>
      <w:footnoteRef/>
    </w:r>
    <w:r w:rsidRPr="00F04206">
      <w:rPr>
        <w:lang w:val="de-DE"/>
      </w:rPr>
      <w:t xml:space="preserve"> </w:t>
    </w:r>
    <w:r w:rsidRPr="00615AA0">
      <w:rPr>
        <w:rFonts w:asciiTheme="minorHAnsi" w:hAnsiTheme="minorHAnsi"/>
        <w:i/>
        <w:sz w:val="18"/>
        <w:szCs w:val="20"/>
        <w:lang w:val="de-DE"/>
      </w:rPr>
      <w:t xml:space="preserve">Definition der Variablen, die bei der Zuweisung der </w:t>
    </w:r>
    <w:r>
      <w:rPr>
        <w:rFonts w:asciiTheme="minorHAnsi" w:hAnsiTheme="minorHAnsi"/>
        <w:i/>
        <w:sz w:val="18"/>
        <w:szCs w:val="20"/>
        <w:lang w:val="de-DE"/>
      </w:rPr>
      <w:t>Punktzahl</w:t>
    </w:r>
    <w:r w:rsidRPr="00615AA0">
      <w:rPr>
        <w:rFonts w:asciiTheme="minorHAnsi" w:hAnsiTheme="minorHAnsi"/>
        <w:i/>
        <w:sz w:val="18"/>
        <w:szCs w:val="20"/>
        <w:lang w:val="de-DE"/>
      </w:rPr>
      <w:t>en verwendet werden:</w:t>
    </w:r>
  </w:p>
  <w:p w14:paraId="4320E738" w14:textId="58AE057F" w:rsidR="006F60FC" w:rsidRPr="00D953B3" w:rsidRDefault="006F60FC" w:rsidP="00D953B3">
    <w:pPr>
      <w:keepNext/>
      <w:keepLines/>
      <w:spacing w:line="240" w:lineRule="auto"/>
      <w:ind w:left="142"/>
      <w:rPr>
        <w:rFonts w:asciiTheme="minorHAnsi" w:hAnsiTheme="minorHAnsi"/>
        <w:i/>
        <w:sz w:val="18"/>
        <w:szCs w:val="20"/>
        <w:lang w:val="de-DE"/>
      </w:rPr>
    </w:pPr>
    <w:r>
      <w:rPr>
        <w:rFonts w:asciiTheme="minorHAnsi" w:hAnsiTheme="minorHAnsi"/>
        <w:b/>
        <w:i/>
        <w:sz w:val="18"/>
        <w:szCs w:val="20"/>
        <w:lang w:val="de-DE"/>
      </w:rPr>
      <w:t>P</w:t>
    </w:r>
    <w:r w:rsidRPr="002511FE">
      <w:rPr>
        <w:rFonts w:asciiTheme="minorHAnsi" w:hAnsiTheme="minorHAnsi"/>
        <w:b/>
        <w:i/>
        <w:sz w:val="18"/>
        <w:szCs w:val="20"/>
        <w:vertAlign w:val="subscript"/>
        <w:lang w:val="de-DE"/>
      </w:rPr>
      <w:t>x</w:t>
    </w:r>
    <w:r w:rsidRPr="00615AA0">
      <w:rPr>
        <w:rFonts w:asciiTheme="minorHAnsi" w:hAnsiTheme="minorHAnsi"/>
        <w:b/>
        <w:i/>
        <w:sz w:val="18"/>
        <w:szCs w:val="20"/>
        <w:lang w:val="de-DE"/>
      </w:rPr>
      <w:t xml:space="preserve"> </w:t>
    </w:r>
    <w:r w:rsidRPr="00615AA0">
      <w:rPr>
        <w:rFonts w:asciiTheme="minorHAnsi" w:hAnsiTheme="minorHAnsi"/>
        <w:i/>
        <w:sz w:val="18"/>
        <w:szCs w:val="20"/>
        <w:lang w:val="de-DE"/>
      </w:rPr>
      <w:t xml:space="preserve">= dem x-ten Anbieter zugewiesene </w:t>
    </w:r>
    <w:r>
      <w:rPr>
        <w:rFonts w:asciiTheme="minorHAnsi" w:hAnsiTheme="minorHAnsi"/>
        <w:i/>
        <w:sz w:val="18"/>
        <w:szCs w:val="20"/>
        <w:lang w:val="de-DE"/>
      </w:rPr>
      <w:t>Punktzahl</w:t>
    </w:r>
    <w:r w:rsidRPr="00615AA0">
      <w:rPr>
        <w:rFonts w:asciiTheme="minorHAnsi" w:hAnsiTheme="minorHAnsi"/>
        <w:i/>
        <w:sz w:val="18"/>
        <w:szCs w:val="20"/>
        <w:lang w:val="de-DE"/>
      </w:rPr>
      <w:t xml:space="preserve">; </w:t>
    </w:r>
    <w:r w:rsidRPr="00615AA0">
      <w:rPr>
        <w:rFonts w:asciiTheme="minorHAnsi" w:hAnsiTheme="minorHAnsi"/>
        <w:b/>
        <w:i/>
        <w:sz w:val="18"/>
        <w:szCs w:val="20"/>
        <w:lang w:val="de-DE"/>
      </w:rPr>
      <w:t>P</w:t>
    </w:r>
    <w:r w:rsidRPr="00615AA0">
      <w:rPr>
        <w:rFonts w:asciiTheme="minorHAnsi" w:hAnsiTheme="minorHAnsi"/>
        <w:b/>
        <w:i/>
        <w:sz w:val="18"/>
        <w:szCs w:val="20"/>
        <w:vertAlign w:val="subscript"/>
        <w:lang w:val="de-DE"/>
      </w:rPr>
      <w:t>Max</w:t>
    </w:r>
    <w:r w:rsidRPr="00615AA0">
      <w:rPr>
        <w:rFonts w:asciiTheme="minorHAnsi" w:hAnsiTheme="minorHAnsi"/>
        <w:b/>
        <w:i/>
        <w:sz w:val="18"/>
        <w:szCs w:val="20"/>
        <w:lang w:val="de-DE"/>
      </w:rPr>
      <w:t xml:space="preserve"> </w:t>
    </w:r>
    <w:r w:rsidRPr="00615AA0">
      <w:rPr>
        <w:rFonts w:asciiTheme="minorHAnsi" w:hAnsiTheme="minorHAnsi"/>
        <w:i/>
        <w:sz w:val="18"/>
        <w:szCs w:val="20"/>
        <w:lang w:val="de-DE"/>
      </w:rPr>
      <w:t xml:space="preserve">= Maximale </w:t>
    </w:r>
    <w:r>
      <w:rPr>
        <w:rFonts w:asciiTheme="minorHAnsi" w:hAnsiTheme="minorHAnsi"/>
        <w:i/>
        <w:sz w:val="18"/>
        <w:szCs w:val="20"/>
        <w:lang w:val="de-DE"/>
      </w:rPr>
      <w:t>Punktzahl</w:t>
    </w:r>
    <w:r w:rsidRPr="00615AA0">
      <w:rPr>
        <w:rFonts w:asciiTheme="minorHAnsi" w:hAnsiTheme="minorHAnsi"/>
        <w:i/>
        <w:sz w:val="18"/>
        <w:szCs w:val="20"/>
        <w:lang w:val="de-DE"/>
      </w:rPr>
      <w:t xml:space="preserve">; </w:t>
    </w:r>
    <w:r>
      <w:rPr>
        <w:rFonts w:asciiTheme="minorHAnsi" w:hAnsiTheme="minorHAnsi"/>
        <w:b/>
        <w:i/>
        <w:sz w:val="18"/>
        <w:szCs w:val="20"/>
        <w:lang w:val="de-DE"/>
      </w:rPr>
      <w:t>W</w:t>
    </w:r>
    <w:r w:rsidRPr="009F1309">
      <w:rPr>
        <w:rFonts w:asciiTheme="minorHAnsi" w:hAnsiTheme="minorHAnsi"/>
        <w:b/>
        <w:i/>
        <w:sz w:val="18"/>
        <w:szCs w:val="20"/>
        <w:vertAlign w:val="subscript"/>
        <w:lang w:val="de-DE"/>
      </w:rPr>
      <w:t>x</w:t>
    </w:r>
    <w:r w:rsidRPr="00615AA0">
      <w:rPr>
        <w:rFonts w:asciiTheme="minorHAnsi" w:hAnsiTheme="minorHAnsi"/>
        <w:b/>
        <w:i/>
        <w:sz w:val="18"/>
        <w:szCs w:val="20"/>
        <w:lang w:val="de-DE"/>
      </w:rPr>
      <w:t xml:space="preserve"> </w:t>
    </w:r>
    <w:r w:rsidRPr="00615AA0">
      <w:rPr>
        <w:rFonts w:asciiTheme="minorHAnsi" w:hAnsiTheme="minorHAnsi"/>
        <w:i/>
        <w:sz w:val="18"/>
        <w:szCs w:val="20"/>
        <w:lang w:val="de-DE"/>
      </w:rPr>
      <w:t xml:space="preserve">= vom x-ten Anbieter angegebener Wert; </w:t>
    </w:r>
    <w:r>
      <w:rPr>
        <w:rFonts w:asciiTheme="minorHAnsi" w:hAnsiTheme="minorHAnsi"/>
        <w:b/>
        <w:i/>
        <w:sz w:val="18"/>
        <w:szCs w:val="20"/>
        <w:lang w:val="de-DE"/>
      </w:rPr>
      <w:t>W</w:t>
    </w:r>
    <w:r>
      <w:rPr>
        <w:rFonts w:asciiTheme="minorHAnsi" w:hAnsiTheme="minorHAnsi"/>
        <w:b/>
        <w:i/>
        <w:sz w:val="18"/>
        <w:szCs w:val="20"/>
        <w:vertAlign w:val="subscript"/>
        <w:lang w:val="de-DE"/>
      </w:rPr>
      <w:t>vzw</w:t>
    </w:r>
    <w:r w:rsidRPr="00615AA0">
      <w:rPr>
        <w:rFonts w:asciiTheme="minorHAnsi" w:hAnsiTheme="minorHAnsi"/>
        <w:i/>
        <w:sz w:val="18"/>
        <w:szCs w:val="20"/>
        <w:lang w:val="de-DE"/>
      </w:rPr>
      <w:t xml:space="preserve"> = </w:t>
    </w:r>
    <w:r>
      <w:rPr>
        <w:rFonts w:asciiTheme="minorHAnsi" w:hAnsiTheme="minorHAnsi"/>
        <w:i/>
        <w:sz w:val="18"/>
        <w:szCs w:val="20"/>
        <w:lang w:val="de-DE"/>
      </w:rPr>
      <w:t>Vorzugswert</w:t>
    </w:r>
    <w:r w:rsidRPr="00615AA0">
      <w:rPr>
        <w:rFonts w:asciiTheme="minorHAnsi" w:hAnsiTheme="minorHAnsi"/>
        <w:i/>
        <w:sz w:val="18"/>
        <w:szCs w:val="20"/>
        <w:lang w:val="de-DE"/>
      </w:rPr>
      <w:t xml:space="preserve">; </w:t>
    </w:r>
    <w:r>
      <w:rPr>
        <w:rFonts w:asciiTheme="minorHAnsi" w:hAnsiTheme="minorHAnsi"/>
        <w:b/>
        <w:i/>
        <w:sz w:val="18"/>
        <w:szCs w:val="20"/>
        <w:lang w:val="de-DE"/>
      </w:rPr>
      <w:t>W</w:t>
    </w:r>
    <w:r>
      <w:rPr>
        <w:rFonts w:asciiTheme="minorHAnsi" w:hAnsiTheme="minorHAnsi"/>
        <w:b/>
        <w:i/>
        <w:sz w:val="18"/>
        <w:szCs w:val="20"/>
        <w:vertAlign w:val="subscript"/>
        <w:lang w:val="de-DE"/>
      </w:rPr>
      <w:t>m</w:t>
    </w:r>
    <w:r w:rsidRPr="00615AA0">
      <w:rPr>
        <w:rFonts w:asciiTheme="minorHAnsi" w:hAnsiTheme="minorHAnsi"/>
        <w:b/>
        <w:i/>
        <w:sz w:val="18"/>
        <w:szCs w:val="20"/>
        <w:vertAlign w:val="subscript"/>
        <w:lang w:val="de-DE"/>
      </w:rPr>
      <w:t>in</w:t>
    </w:r>
    <w:r w:rsidRPr="00615AA0">
      <w:rPr>
        <w:rFonts w:asciiTheme="minorHAnsi" w:hAnsiTheme="minorHAnsi"/>
        <w:i/>
        <w:sz w:val="18"/>
        <w:szCs w:val="20"/>
        <w:lang w:val="de-DE"/>
      </w:rPr>
      <w:t xml:space="preserve"> = </w:t>
    </w:r>
    <w:r>
      <w:rPr>
        <w:rFonts w:asciiTheme="minorHAnsi" w:hAnsiTheme="minorHAnsi"/>
        <w:i/>
        <w:sz w:val="18"/>
        <w:szCs w:val="20"/>
        <w:lang w:val="de-DE"/>
      </w:rPr>
      <w:t>minimaler angegebener Wert</w:t>
    </w:r>
    <w:r w:rsidRPr="00615AA0">
      <w:rPr>
        <w:rFonts w:asciiTheme="minorHAnsi" w:hAnsiTheme="minorHAnsi"/>
        <w:i/>
        <w:sz w:val="18"/>
        <w:lang w:val="de-DE"/>
      </w:rPr>
      <w:t xml:space="preserve">; </w:t>
    </w:r>
    <w:r>
      <w:rPr>
        <w:rFonts w:asciiTheme="minorHAnsi" w:hAnsiTheme="minorHAnsi"/>
        <w:b/>
        <w:i/>
        <w:sz w:val="18"/>
        <w:szCs w:val="20"/>
        <w:lang w:val="de-DE"/>
      </w:rPr>
      <w:t>W</w:t>
    </w:r>
    <w:r w:rsidRPr="00615AA0">
      <w:rPr>
        <w:rFonts w:asciiTheme="minorHAnsi" w:hAnsiTheme="minorHAnsi"/>
        <w:b/>
        <w:i/>
        <w:sz w:val="18"/>
        <w:szCs w:val="20"/>
        <w:vertAlign w:val="subscript"/>
        <w:lang w:val="de-DE"/>
      </w:rPr>
      <w:t>Max</w:t>
    </w:r>
    <w:r w:rsidRPr="00615AA0">
      <w:rPr>
        <w:rFonts w:asciiTheme="minorHAnsi" w:hAnsiTheme="minorHAnsi"/>
        <w:i/>
        <w:sz w:val="18"/>
        <w:szCs w:val="20"/>
        <w:lang w:val="de-DE"/>
      </w:rPr>
      <w:t xml:space="preserve"> = maximaler angegebener Wert.</w:t>
    </w:r>
  </w:p>
  <w:p w14:paraId="605335B2" w14:textId="77777777" w:rsidR="006F60FC" w:rsidRPr="00D953B3" w:rsidRDefault="006F60FC" w:rsidP="001C7A77">
    <w:pPr>
      <w:keepNext/>
      <w:keepLines/>
      <w:spacing w:line="240" w:lineRule="auto"/>
      <w:ind w:left="142"/>
      <w:rPr>
        <w:rFonts w:asciiTheme="minorHAnsi" w:hAnsiTheme="minorHAnsi"/>
        <w:i/>
        <w:sz w:val="18"/>
        <w:szCs w:val="20"/>
        <w:lang w:val="de-DE"/>
      </w:rPr>
    </w:pPr>
  </w:p>
  <w:p w14:paraId="733FCC25" w14:textId="3D04BA08" w:rsidR="006F60FC" w:rsidRPr="00E152EF" w:rsidRDefault="006F60FC" w:rsidP="00D953B3">
    <w:pPr>
      <w:pStyle w:val="Pidipagina"/>
      <w:pBdr>
        <w:top w:val="single" w:sz="4" w:space="0" w:color="C0504D"/>
      </w:pBdr>
      <w:tabs>
        <w:tab w:val="left" w:pos="7920"/>
      </w:tabs>
      <w:rPr>
        <w:rFonts w:cs="Calibri"/>
        <w:sz w:val="18"/>
        <w:szCs w:val="20"/>
      </w:rPr>
    </w:pPr>
    <w:r w:rsidRPr="00E152EF">
      <w:rPr>
        <w:rFonts w:cs="Calibri"/>
        <w:sz w:val="18"/>
        <w:szCs w:val="20"/>
      </w:rPr>
      <w:t xml:space="preserve">File: </w:t>
    </w:r>
    <w:r>
      <w:rPr>
        <w:rFonts w:cs="Calibri"/>
        <w:noProof/>
        <w:sz w:val="18"/>
        <w:szCs w:val="20"/>
      </w:rPr>
      <w:fldChar w:fldCharType="begin"/>
    </w:r>
    <w:r>
      <w:rPr>
        <w:rFonts w:cs="Calibri"/>
        <w:noProof/>
        <w:sz w:val="18"/>
        <w:szCs w:val="20"/>
      </w:rPr>
      <w:instrText xml:space="preserve"> FILENAME  \* FirstCap  \* MERGEFORMAT </w:instrText>
    </w:r>
    <w:r>
      <w:rPr>
        <w:rFonts w:cs="Calibri"/>
        <w:noProof/>
        <w:sz w:val="18"/>
        <w:szCs w:val="20"/>
      </w:rPr>
      <w:fldChar w:fldCharType="separate"/>
    </w:r>
    <w:r w:rsidR="00366BE5">
      <w:rPr>
        <w:rFonts w:cs="Calibri"/>
        <w:noProof/>
        <w:sz w:val="18"/>
        <w:szCs w:val="20"/>
      </w:rPr>
      <w:t>M.8.C160202_El_prestazioni_valutazione_TED.docx</w:t>
    </w:r>
    <w:r>
      <w:rPr>
        <w:rFonts w:cs="Calibri"/>
        <w:noProof/>
        <w:sz w:val="18"/>
        <w:szCs w:val="20"/>
      </w:rPr>
      <w:fldChar w:fldCharType="end"/>
    </w:r>
    <w:r w:rsidRPr="00E152EF">
      <w:rPr>
        <w:rFonts w:cs="Calibri"/>
        <w:sz w:val="18"/>
        <w:szCs w:val="20"/>
      </w:rPr>
      <w:tab/>
    </w:r>
    <w:r w:rsidRPr="00E152EF">
      <w:rPr>
        <w:rFonts w:cs="Calibri"/>
        <w:sz w:val="18"/>
        <w:szCs w:val="20"/>
      </w:rPr>
      <w:tab/>
    </w:r>
    <w:r w:rsidRPr="00E152EF">
      <w:rPr>
        <w:rFonts w:cs="Calibri"/>
        <w:sz w:val="18"/>
        <w:szCs w:val="20"/>
      </w:rPr>
      <w:tab/>
    </w:r>
    <w:r>
      <w:rPr>
        <w:rFonts w:cs="Calibri"/>
        <w:sz w:val="18"/>
        <w:szCs w:val="20"/>
      </w:rPr>
      <w:tab/>
    </w:r>
    <w:r>
      <w:rPr>
        <w:rFonts w:cs="Calibri"/>
        <w:sz w:val="18"/>
        <w:szCs w:val="20"/>
      </w:rPr>
      <w:tab/>
    </w:r>
    <w:r>
      <w:rPr>
        <w:rFonts w:cs="Calibri"/>
        <w:sz w:val="18"/>
        <w:szCs w:val="20"/>
      </w:rPr>
      <w:tab/>
    </w:r>
    <w:r>
      <w:rPr>
        <w:rFonts w:cs="Calibri"/>
        <w:sz w:val="18"/>
        <w:szCs w:val="20"/>
      </w:rPr>
      <w:tab/>
    </w:r>
    <w:r>
      <w:rPr>
        <w:rFonts w:cs="Calibri"/>
        <w:sz w:val="18"/>
        <w:szCs w:val="20"/>
      </w:rPr>
      <w:tab/>
    </w:r>
    <w:r>
      <w:rPr>
        <w:rFonts w:cs="Calibri"/>
        <w:sz w:val="18"/>
        <w:szCs w:val="20"/>
      </w:rPr>
      <w:tab/>
    </w:r>
    <w:r>
      <w:rPr>
        <w:rFonts w:cs="Calibri"/>
        <w:sz w:val="18"/>
        <w:szCs w:val="20"/>
      </w:rPr>
      <w:tab/>
    </w:r>
    <w:r>
      <w:rPr>
        <w:rFonts w:cs="Calibri"/>
        <w:sz w:val="18"/>
        <w:szCs w:val="20"/>
      </w:rPr>
      <w:tab/>
    </w:r>
    <w:r>
      <w:rPr>
        <w:rFonts w:cs="Calibri"/>
        <w:sz w:val="18"/>
        <w:szCs w:val="20"/>
      </w:rPr>
      <w:tab/>
    </w:r>
    <w:r>
      <w:rPr>
        <w:rFonts w:cs="Calibri"/>
        <w:sz w:val="18"/>
        <w:szCs w:val="20"/>
      </w:rPr>
      <w:tab/>
    </w:r>
    <w:r>
      <w:rPr>
        <w:rFonts w:cs="Calibri"/>
        <w:sz w:val="18"/>
        <w:szCs w:val="20"/>
      </w:rPr>
      <w:tab/>
    </w:r>
    <w:r>
      <w:rPr>
        <w:rFonts w:cs="Calibri"/>
        <w:sz w:val="18"/>
        <w:szCs w:val="20"/>
      </w:rPr>
      <w:tab/>
    </w:r>
    <w:r>
      <w:rPr>
        <w:rFonts w:cs="Calibri"/>
        <w:sz w:val="18"/>
        <w:szCs w:val="20"/>
      </w:rPr>
      <w:tab/>
    </w:r>
    <w:r>
      <w:rPr>
        <w:rFonts w:cs="Calibri"/>
        <w:sz w:val="18"/>
        <w:szCs w:val="20"/>
      </w:rPr>
      <w:tab/>
    </w:r>
    <w:r>
      <w:rPr>
        <w:rFonts w:cs="Calibri"/>
        <w:sz w:val="18"/>
        <w:szCs w:val="20"/>
      </w:rPr>
      <w:tab/>
      <w:t>Seite</w:t>
    </w:r>
    <w:r w:rsidRPr="00E152EF">
      <w:rPr>
        <w:rFonts w:cs="Calibri"/>
        <w:sz w:val="18"/>
        <w:szCs w:val="20"/>
      </w:rPr>
      <w:t xml:space="preserve"> </w:t>
    </w:r>
    <w:r w:rsidRPr="00BC6FAE">
      <w:rPr>
        <w:rStyle w:val="Numeropagina"/>
        <w:rFonts w:cs="Calibri"/>
        <w:sz w:val="18"/>
        <w:szCs w:val="20"/>
      </w:rPr>
      <w:fldChar w:fldCharType="begin"/>
    </w:r>
    <w:r w:rsidRPr="00E152EF">
      <w:rPr>
        <w:rStyle w:val="Numeropagina"/>
        <w:rFonts w:cs="Calibri"/>
        <w:sz w:val="18"/>
        <w:szCs w:val="20"/>
      </w:rPr>
      <w:instrText xml:space="preserve"> PAGE </w:instrText>
    </w:r>
    <w:r w:rsidRPr="00BC6FAE">
      <w:rPr>
        <w:rStyle w:val="Numeropagina"/>
        <w:rFonts w:cs="Calibri"/>
        <w:sz w:val="18"/>
        <w:szCs w:val="20"/>
      </w:rPr>
      <w:fldChar w:fldCharType="separate"/>
    </w:r>
    <w:r>
      <w:rPr>
        <w:rStyle w:val="Numeropagina"/>
        <w:rFonts w:cs="Calibri"/>
        <w:noProof/>
        <w:sz w:val="18"/>
        <w:szCs w:val="20"/>
      </w:rPr>
      <w:t>11</w:t>
    </w:r>
    <w:r w:rsidRPr="00BC6FAE">
      <w:rPr>
        <w:rStyle w:val="Numeropagina"/>
        <w:rFonts w:cs="Calibri"/>
        <w:sz w:val="18"/>
        <w:szCs w:val="20"/>
      </w:rPr>
      <w:fldChar w:fldCharType="end"/>
    </w:r>
    <w:r w:rsidRPr="00E152EF">
      <w:rPr>
        <w:rStyle w:val="Numeropagina"/>
        <w:rFonts w:cs="Calibri"/>
        <w:sz w:val="18"/>
        <w:szCs w:val="20"/>
      </w:rPr>
      <w:t xml:space="preserve"> </w:t>
    </w:r>
    <w:r>
      <w:rPr>
        <w:rStyle w:val="Numeropagina"/>
        <w:rFonts w:cs="Calibri"/>
        <w:sz w:val="18"/>
        <w:szCs w:val="20"/>
      </w:rPr>
      <w:t>von</w:t>
    </w:r>
    <w:r w:rsidRPr="00E152EF">
      <w:rPr>
        <w:rStyle w:val="Numeropagina"/>
        <w:rFonts w:cs="Calibri"/>
        <w:sz w:val="18"/>
        <w:szCs w:val="20"/>
      </w:rPr>
      <w:t xml:space="preserve"> </w:t>
    </w:r>
    <w:r w:rsidRPr="00BC6FAE">
      <w:rPr>
        <w:rStyle w:val="Numeropagina"/>
        <w:rFonts w:cs="Calibri"/>
        <w:sz w:val="18"/>
        <w:szCs w:val="20"/>
      </w:rPr>
      <w:fldChar w:fldCharType="begin"/>
    </w:r>
    <w:r w:rsidRPr="00E152EF">
      <w:rPr>
        <w:rStyle w:val="Numeropagina"/>
        <w:rFonts w:cs="Calibri"/>
        <w:sz w:val="18"/>
        <w:szCs w:val="20"/>
      </w:rPr>
      <w:instrText xml:space="preserve"> NUMPAGES </w:instrText>
    </w:r>
    <w:r w:rsidRPr="00BC6FAE">
      <w:rPr>
        <w:rStyle w:val="Numeropagina"/>
        <w:rFonts w:cs="Calibri"/>
        <w:sz w:val="18"/>
        <w:szCs w:val="20"/>
      </w:rPr>
      <w:fldChar w:fldCharType="separate"/>
    </w:r>
    <w:r>
      <w:rPr>
        <w:rStyle w:val="Numeropagina"/>
        <w:rFonts w:cs="Calibri"/>
        <w:noProof/>
        <w:sz w:val="18"/>
        <w:szCs w:val="20"/>
      </w:rPr>
      <w:t>11</w:t>
    </w:r>
    <w:r w:rsidRPr="00BC6FAE">
      <w:rPr>
        <w:rStyle w:val="Numeropagina"/>
        <w:rFonts w:cs="Calibri"/>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3EEDE" w14:textId="77777777" w:rsidR="002E5CC1" w:rsidRDefault="002E5CC1">
      <w:r>
        <w:separator/>
      </w:r>
    </w:p>
  </w:footnote>
  <w:footnote w:type="continuationSeparator" w:id="0">
    <w:p w14:paraId="2C7D9CB9" w14:textId="77777777" w:rsidR="002E5CC1" w:rsidRDefault="002E5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E5E1D" w14:textId="77777777" w:rsidR="00366BE5" w:rsidRDefault="00366BE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A11A7" w14:textId="77777777" w:rsidR="00366BE5" w:rsidRDefault="00366BE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C42D3" w14:textId="77777777" w:rsidR="00366BE5" w:rsidRDefault="00366BE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64BE3"/>
    <w:multiLevelType w:val="hybridMultilevel"/>
    <w:tmpl w:val="12302A8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D1874F3"/>
    <w:multiLevelType w:val="multilevel"/>
    <w:tmpl w:val="905CBEFA"/>
    <w:lvl w:ilvl="0">
      <w:start w:val="1"/>
      <w:numFmt w:val="decimal"/>
      <w:lvlText w:val="%1.1"/>
      <w:lvlJc w:val="left"/>
      <w:pPr>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itolo4"/>
      <w:lvlText w:val="%1.%2.%3.%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2" w15:restartNumberingAfterBreak="0">
    <w:nsid w:val="110C3165"/>
    <w:multiLevelType w:val="hybridMultilevel"/>
    <w:tmpl w:val="43D4694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3308BC"/>
    <w:multiLevelType w:val="hybridMultilevel"/>
    <w:tmpl w:val="2402D280"/>
    <w:lvl w:ilvl="0" w:tplc="04100001">
      <w:start w:val="1"/>
      <w:numFmt w:val="bullet"/>
      <w:lvlText w:val=""/>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4" w15:restartNumberingAfterBreak="0">
    <w:nsid w:val="152D07A1"/>
    <w:multiLevelType w:val="hybridMultilevel"/>
    <w:tmpl w:val="CB2AC824"/>
    <w:lvl w:ilvl="0" w:tplc="04100001">
      <w:start w:val="1"/>
      <w:numFmt w:val="bullet"/>
      <w:lvlText w:val=""/>
      <w:lvlJc w:val="left"/>
      <w:pPr>
        <w:ind w:left="761" w:hanging="360"/>
      </w:pPr>
      <w:rPr>
        <w:rFonts w:ascii="Symbol" w:hAnsi="Symbol" w:hint="default"/>
      </w:rPr>
    </w:lvl>
    <w:lvl w:ilvl="1" w:tplc="04100003" w:tentative="1">
      <w:start w:val="1"/>
      <w:numFmt w:val="bullet"/>
      <w:lvlText w:val="o"/>
      <w:lvlJc w:val="left"/>
      <w:pPr>
        <w:ind w:left="1481" w:hanging="360"/>
      </w:pPr>
      <w:rPr>
        <w:rFonts w:ascii="Courier New" w:hAnsi="Courier New" w:cs="Courier New" w:hint="default"/>
      </w:rPr>
    </w:lvl>
    <w:lvl w:ilvl="2" w:tplc="04100005" w:tentative="1">
      <w:start w:val="1"/>
      <w:numFmt w:val="bullet"/>
      <w:lvlText w:val=""/>
      <w:lvlJc w:val="left"/>
      <w:pPr>
        <w:ind w:left="2201" w:hanging="360"/>
      </w:pPr>
      <w:rPr>
        <w:rFonts w:ascii="Wingdings" w:hAnsi="Wingdings" w:hint="default"/>
      </w:rPr>
    </w:lvl>
    <w:lvl w:ilvl="3" w:tplc="04100001" w:tentative="1">
      <w:start w:val="1"/>
      <w:numFmt w:val="bullet"/>
      <w:lvlText w:val=""/>
      <w:lvlJc w:val="left"/>
      <w:pPr>
        <w:ind w:left="2921" w:hanging="360"/>
      </w:pPr>
      <w:rPr>
        <w:rFonts w:ascii="Symbol" w:hAnsi="Symbol" w:hint="default"/>
      </w:rPr>
    </w:lvl>
    <w:lvl w:ilvl="4" w:tplc="04100003" w:tentative="1">
      <w:start w:val="1"/>
      <w:numFmt w:val="bullet"/>
      <w:lvlText w:val="o"/>
      <w:lvlJc w:val="left"/>
      <w:pPr>
        <w:ind w:left="3641" w:hanging="360"/>
      </w:pPr>
      <w:rPr>
        <w:rFonts w:ascii="Courier New" w:hAnsi="Courier New" w:cs="Courier New" w:hint="default"/>
      </w:rPr>
    </w:lvl>
    <w:lvl w:ilvl="5" w:tplc="04100005" w:tentative="1">
      <w:start w:val="1"/>
      <w:numFmt w:val="bullet"/>
      <w:lvlText w:val=""/>
      <w:lvlJc w:val="left"/>
      <w:pPr>
        <w:ind w:left="4361" w:hanging="360"/>
      </w:pPr>
      <w:rPr>
        <w:rFonts w:ascii="Wingdings" w:hAnsi="Wingdings" w:hint="default"/>
      </w:rPr>
    </w:lvl>
    <w:lvl w:ilvl="6" w:tplc="04100001" w:tentative="1">
      <w:start w:val="1"/>
      <w:numFmt w:val="bullet"/>
      <w:lvlText w:val=""/>
      <w:lvlJc w:val="left"/>
      <w:pPr>
        <w:ind w:left="5081" w:hanging="360"/>
      </w:pPr>
      <w:rPr>
        <w:rFonts w:ascii="Symbol" w:hAnsi="Symbol" w:hint="default"/>
      </w:rPr>
    </w:lvl>
    <w:lvl w:ilvl="7" w:tplc="04100003" w:tentative="1">
      <w:start w:val="1"/>
      <w:numFmt w:val="bullet"/>
      <w:lvlText w:val="o"/>
      <w:lvlJc w:val="left"/>
      <w:pPr>
        <w:ind w:left="5801" w:hanging="360"/>
      </w:pPr>
      <w:rPr>
        <w:rFonts w:ascii="Courier New" w:hAnsi="Courier New" w:cs="Courier New" w:hint="default"/>
      </w:rPr>
    </w:lvl>
    <w:lvl w:ilvl="8" w:tplc="04100005" w:tentative="1">
      <w:start w:val="1"/>
      <w:numFmt w:val="bullet"/>
      <w:lvlText w:val=""/>
      <w:lvlJc w:val="left"/>
      <w:pPr>
        <w:ind w:left="6521" w:hanging="360"/>
      </w:pPr>
      <w:rPr>
        <w:rFonts w:ascii="Wingdings" w:hAnsi="Wingdings" w:hint="default"/>
      </w:rPr>
    </w:lvl>
  </w:abstractNum>
  <w:abstractNum w:abstractNumId="5" w15:restartNumberingAfterBreak="0">
    <w:nsid w:val="28131034"/>
    <w:multiLevelType w:val="hybridMultilevel"/>
    <w:tmpl w:val="51F8EA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BBF0387"/>
    <w:multiLevelType w:val="hybridMultilevel"/>
    <w:tmpl w:val="134CD2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11E0F38"/>
    <w:multiLevelType w:val="hybridMultilevel"/>
    <w:tmpl w:val="0D26ED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A7F5EE4"/>
    <w:multiLevelType w:val="hybridMultilevel"/>
    <w:tmpl w:val="8FBC8B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88F6687"/>
    <w:multiLevelType w:val="hybridMultilevel"/>
    <w:tmpl w:val="46489B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C441789"/>
    <w:multiLevelType w:val="multilevel"/>
    <w:tmpl w:val="624EBFCA"/>
    <w:lvl w:ilvl="0">
      <w:start w:val="1"/>
      <w:numFmt w:val="decimal"/>
      <w:pStyle w:val="paragrafo-tabella1"/>
      <w:suff w:val="nothing"/>
      <w:lvlText w:val="P%1"/>
      <w:lvlJc w:val="center"/>
      <w:pPr>
        <w:ind w:left="360" w:hanging="303"/>
      </w:pPr>
      <w:rPr>
        <w:rFonts w:hint="default"/>
      </w:rPr>
    </w:lvl>
    <w:lvl w:ilvl="1">
      <w:start w:val="1"/>
      <w:numFmt w:val="decimal"/>
      <w:suff w:val="nothing"/>
      <w:lvlText w:val="P%1.%2"/>
      <w:lvlJc w:val="center"/>
      <w:pPr>
        <w:ind w:left="0" w:firstLine="227"/>
      </w:pPr>
      <w:rPr>
        <w:rFonts w:hint="default"/>
        <w:b/>
        <w:i w:val="0"/>
        <w:sz w:val="24"/>
        <w:szCs w:val="24"/>
      </w:rPr>
    </w:lvl>
    <w:lvl w:ilvl="2">
      <w:start w:val="1"/>
      <w:numFmt w:val="decimal"/>
      <w:suff w:val="nothing"/>
      <w:lvlText w:val="P%1.%2.%3"/>
      <w:lvlJc w:val="left"/>
      <w:pPr>
        <w:ind w:left="0" w:firstLine="0"/>
      </w:pPr>
      <w:rPr>
        <w:rFonts w:hint="default"/>
      </w:rPr>
    </w:lvl>
    <w:lvl w:ilvl="3">
      <w:start w:val="1"/>
      <w:numFmt w:val="decimal"/>
      <w:lvlText w:val="P%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4FE1250E"/>
    <w:multiLevelType w:val="hybridMultilevel"/>
    <w:tmpl w:val="757C91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4EB13BC"/>
    <w:multiLevelType w:val="hybridMultilevel"/>
    <w:tmpl w:val="A6E07330"/>
    <w:lvl w:ilvl="0" w:tplc="2AA68D10">
      <w:start w:val="17"/>
      <w:numFmt w:val="bullet"/>
      <w:lvlText w:val="-"/>
      <w:lvlJc w:val="left"/>
      <w:pPr>
        <w:ind w:left="1210" w:hanging="360"/>
      </w:pPr>
      <w:rPr>
        <w:rFonts w:ascii="Calibri" w:eastAsia="Times New Roman" w:hAnsi="Calibri" w:cs="Calibri" w:hint="default"/>
      </w:rPr>
    </w:lvl>
    <w:lvl w:ilvl="1" w:tplc="04100003" w:tentative="1">
      <w:start w:val="1"/>
      <w:numFmt w:val="bullet"/>
      <w:lvlText w:val="o"/>
      <w:lvlJc w:val="left"/>
      <w:pPr>
        <w:ind w:left="1930" w:hanging="360"/>
      </w:pPr>
      <w:rPr>
        <w:rFonts w:ascii="Courier New" w:hAnsi="Courier New" w:cs="Courier New" w:hint="default"/>
      </w:rPr>
    </w:lvl>
    <w:lvl w:ilvl="2" w:tplc="04100005" w:tentative="1">
      <w:start w:val="1"/>
      <w:numFmt w:val="bullet"/>
      <w:lvlText w:val=""/>
      <w:lvlJc w:val="left"/>
      <w:pPr>
        <w:ind w:left="2650" w:hanging="360"/>
      </w:pPr>
      <w:rPr>
        <w:rFonts w:ascii="Wingdings" w:hAnsi="Wingdings" w:hint="default"/>
      </w:rPr>
    </w:lvl>
    <w:lvl w:ilvl="3" w:tplc="04100001" w:tentative="1">
      <w:start w:val="1"/>
      <w:numFmt w:val="bullet"/>
      <w:lvlText w:val=""/>
      <w:lvlJc w:val="left"/>
      <w:pPr>
        <w:ind w:left="3370" w:hanging="360"/>
      </w:pPr>
      <w:rPr>
        <w:rFonts w:ascii="Symbol" w:hAnsi="Symbol" w:hint="default"/>
      </w:rPr>
    </w:lvl>
    <w:lvl w:ilvl="4" w:tplc="04100003" w:tentative="1">
      <w:start w:val="1"/>
      <w:numFmt w:val="bullet"/>
      <w:lvlText w:val="o"/>
      <w:lvlJc w:val="left"/>
      <w:pPr>
        <w:ind w:left="4090" w:hanging="360"/>
      </w:pPr>
      <w:rPr>
        <w:rFonts w:ascii="Courier New" w:hAnsi="Courier New" w:cs="Courier New" w:hint="default"/>
      </w:rPr>
    </w:lvl>
    <w:lvl w:ilvl="5" w:tplc="04100005" w:tentative="1">
      <w:start w:val="1"/>
      <w:numFmt w:val="bullet"/>
      <w:lvlText w:val=""/>
      <w:lvlJc w:val="left"/>
      <w:pPr>
        <w:ind w:left="4810" w:hanging="360"/>
      </w:pPr>
      <w:rPr>
        <w:rFonts w:ascii="Wingdings" w:hAnsi="Wingdings" w:hint="default"/>
      </w:rPr>
    </w:lvl>
    <w:lvl w:ilvl="6" w:tplc="04100001" w:tentative="1">
      <w:start w:val="1"/>
      <w:numFmt w:val="bullet"/>
      <w:lvlText w:val=""/>
      <w:lvlJc w:val="left"/>
      <w:pPr>
        <w:ind w:left="5530" w:hanging="360"/>
      </w:pPr>
      <w:rPr>
        <w:rFonts w:ascii="Symbol" w:hAnsi="Symbol" w:hint="default"/>
      </w:rPr>
    </w:lvl>
    <w:lvl w:ilvl="7" w:tplc="04100003" w:tentative="1">
      <w:start w:val="1"/>
      <w:numFmt w:val="bullet"/>
      <w:lvlText w:val="o"/>
      <w:lvlJc w:val="left"/>
      <w:pPr>
        <w:ind w:left="6250" w:hanging="360"/>
      </w:pPr>
      <w:rPr>
        <w:rFonts w:ascii="Courier New" w:hAnsi="Courier New" w:cs="Courier New" w:hint="default"/>
      </w:rPr>
    </w:lvl>
    <w:lvl w:ilvl="8" w:tplc="04100005" w:tentative="1">
      <w:start w:val="1"/>
      <w:numFmt w:val="bullet"/>
      <w:lvlText w:val=""/>
      <w:lvlJc w:val="left"/>
      <w:pPr>
        <w:ind w:left="6970" w:hanging="360"/>
      </w:pPr>
      <w:rPr>
        <w:rFonts w:ascii="Wingdings" w:hAnsi="Wingdings" w:hint="default"/>
      </w:rPr>
    </w:lvl>
  </w:abstractNum>
  <w:abstractNum w:abstractNumId="13" w15:restartNumberingAfterBreak="0">
    <w:nsid w:val="5E797F81"/>
    <w:multiLevelType w:val="hybridMultilevel"/>
    <w:tmpl w:val="CE4CB2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3B67D93"/>
    <w:multiLevelType w:val="multilevel"/>
    <w:tmpl w:val="6898F6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5757EA6"/>
    <w:multiLevelType w:val="hybridMultilevel"/>
    <w:tmpl w:val="620025B6"/>
    <w:lvl w:ilvl="0" w:tplc="0410000F">
      <w:start w:val="1"/>
      <w:numFmt w:val="decimal"/>
      <w:lvlText w:val="%1."/>
      <w:lvlJc w:val="left"/>
      <w:pPr>
        <w:ind w:left="720" w:hanging="360"/>
      </w:pPr>
    </w:lvl>
    <w:lvl w:ilvl="1" w:tplc="04100011">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D8728D9"/>
    <w:multiLevelType w:val="hybridMultilevel"/>
    <w:tmpl w:val="4B788C80"/>
    <w:lvl w:ilvl="0" w:tplc="2AA68D10">
      <w:start w:val="17"/>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6531AEB"/>
    <w:multiLevelType w:val="hybridMultilevel"/>
    <w:tmpl w:val="87544236"/>
    <w:lvl w:ilvl="0" w:tplc="04100015">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7EAD7E8A"/>
    <w:multiLevelType w:val="hybridMultilevel"/>
    <w:tmpl w:val="0A769F7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360" w:hanging="360"/>
      </w:pPr>
      <w:rPr>
        <w:rFonts w:ascii="Courier New" w:hAnsi="Courier New" w:cs="Courier New" w:hint="default"/>
      </w:rPr>
    </w:lvl>
    <w:lvl w:ilvl="2" w:tplc="04100005" w:tentative="1">
      <w:start w:val="1"/>
      <w:numFmt w:val="bullet"/>
      <w:lvlText w:val=""/>
      <w:lvlJc w:val="left"/>
      <w:pPr>
        <w:ind w:left="1080" w:hanging="360"/>
      </w:pPr>
      <w:rPr>
        <w:rFonts w:ascii="Wingdings" w:hAnsi="Wingdings" w:hint="default"/>
      </w:rPr>
    </w:lvl>
    <w:lvl w:ilvl="3" w:tplc="04100001" w:tentative="1">
      <w:start w:val="1"/>
      <w:numFmt w:val="bullet"/>
      <w:lvlText w:val=""/>
      <w:lvlJc w:val="left"/>
      <w:pPr>
        <w:ind w:left="1800" w:hanging="360"/>
      </w:pPr>
      <w:rPr>
        <w:rFonts w:ascii="Symbol" w:hAnsi="Symbol" w:hint="default"/>
      </w:rPr>
    </w:lvl>
    <w:lvl w:ilvl="4" w:tplc="04100003" w:tentative="1">
      <w:start w:val="1"/>
      <w:numFmt w:val="bullet"/>
      <w:lvlText w:val="o"/>
      <w:lvlJc w:val="left"/>
      <w:pPr>
        <w:ind w:left="2520" w:hanging="360"/>
      </w:pPr>
      <w:rPr>
        <w:rFonts w:ascii="Courier New" w:hAnsi="Courier New" w:cs="Courier New" w:hint="default"/>
      </w:rPr>
    </w:lvl>
    <w:lvl w:ilvl="5" w:tplc="04100005" w:tentative="1">
      <w:start w:val="1"/>
      <w:numFmt w:val="bullet"/>
      <w:lvlText w:val=""/>
      <w:lvlJc w:val="left"/>
      <w:pPr>
        <w:ind w:left="3240" w:hanging="360"/>
      </w:pPr>
      <w:rPr>
        <w:rFonts w:ascii="Wingdings" w:hAnsi="Wingdings" w:hint="default"/>
      </w:rPr>
    </w:lvl>
    <w:lvl w:ilvl="6" w:tplc="04100001" w:tentative="1">
      <w:start w:val="1"/>
      <w:numFmt w:val="bullet"/>
      <w:lvlText w:val=""/>
      <w:lvlJc w:val="left"/>
      <w:pPr>
        <w:ind w:left="3960" w:hanging="360"/>
      </w:pPr>
      <w:rPr>
        <w:rFonts w:ascii="Symbol" w:hAnsi="Symbol" w:hint="default"/>
      </w:rPr>
    </w:lvl>
    <w:lvl w:ilvl="7" w:tplc="04100003" w:tentative="1">
      <w:start w:val="1"/>
      <w:numFmt w:val="bullet"/>
      <w:lvlText w:val="o"/>
      <w:lvlJc w:val="left"/>
      <w:pPr>
        <w:ind w:left="4680" w:hanging="360"/>
      </w:pPr>
      <w:rPr>
        <w:rFonts w:ascii="Courier New" w:hAnsi="Courier New" w:cs="Courier New" w:hint="default"/>
      </w:rPr>
    </w:lvl>
    <w:lvl w:ilvl="8" w:tplc="04100005" w:tentative="1">
      <w:start w:val="1"/>
      <w:numFmt w:val="bullet"/>
      <w:lvlText w:val=""/>
      <w:lvlJc w:val="left"/>
      <w:pPr>
        <w:ind w:left="5400" w:hanging="360"/>
      </w:pPr>
      <w:rPr>
        <w:rFonts w:ascii="Wingdings" w:hAnsi="Wingdings" w:hint="default"/>
      </w:rPr>
    </w:lvl>
  </w:abstractNum>
  <w:abstractNum w:abstractNumId="19" w15:restartNumberingAfterBreak="0">
    <w:nsid w:val="7F8B54C1"/>
    <w:multiLevelType w:val="hybridMultilevel"/>
    <w:tmpl w:val="5C20BC36"/>
    <w:lvl w:ilvl="0" w:tplc="0410000F">
      <w:start w:val="7"/>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17"/>
  </w:num>
  <w:num w:numId="3">
    <w:abstractNumId w:val="6"/>
  </w:num>
  <w:num w:numId="4">
    <w:abstractNumId w:val="15"/>
  </w:num>
  <w:num w:numId="5">
    <w:abstractNumId w:val="10"/>
  </w:num>
  <w:num w:numId="6">
    <w:abstractNumId w:val="18"/>
  </w:num>
  <w:num w:numId="7">
    <w:abstractNumId w:val="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num>
  <w:num w:numId="11">
    <w:abstractNumId w:val="4"/>
  </w:num>
  <w:num w:numId="12">
    <w:abstractNumId w:val="13"/>
  </w:num>
  <w:num w:numId="13">
    <w:abstractNumId w:val="16"/>
  </w:num>
  <w:num w:numId="14">
    <w:abstractNumId w:val="2"/>
  </w:num>
  <w:num w:numId="15">
    <w:abstractNumId w:val="11"/>
  </w:num>
  <w:num w:numId="16">
    <w:abstractNumId w:val="5"/>
  </w:num>
  <w:num w:numId="17">
    <w:abstractNumId w:val="14"/>
  </w:num>
  <w:num w:numId="18">
    <w:abstractNumId w:val="19"/>
  </w:num>
  <w:num w:numId="19">
    <w:abstractNumId w:val="0"/>
  </w:num>
  <w:num w:numId="20">
    <w:abstractNumId w:val="8"/>
  </w:num>
  <w:num w:numId="21">
    <w:abstractNumId w:val="1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utgsell, Georg">
    <w15:presenceInfo w15:providerId="AD" w15:userId="S-1-5-21-695230719-2076517378-1542849698-11464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de-DE" w:vendorID="64" w:dllVersion="0" w:nlCheck="1" w:checkStyle="0"/>
  <w:activeWritingStyle w:appName="MSWord" w:lang="it-IT" w:vendorID="64" w:dllVersion="0" w:nlCheck="1" w:checkStyle="0"/>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5CC"/>
    <w:rsid w:val="00001C87"/>
    <w:rsid w:val="00001CA0"/>
    <w:rsid w:val="00002818"/>
    <w:rsid w:val="00004722"/>
    <w:rsid w:val="000063A2"/>
    <w:rsid w:val="00007C9A"/>
    <w:rsid w:val="00013148"/>
    <w:rsid w:val="000164E0"/>
    <w:rsid w:val="00016A89"/>
    <w:rsid w:val="00017489"/>
    <w:rsid w:val="0002127A"/>
    <w:rsid w:val="00022A34"/>
    <w:rsid w:val="0002433A"/>
    <w:rsid w:val="00027784"/>
    <w:rsid w:val="00027945"/>
    <w:rsid w:val="000311E8"/>
    <w:rsid w:val="000323EE"/>
    <w:rsid w:val="0003353B"/>
    <w:rsid w:val="000365F7"/>
    <w:rsid w:val="00036BEE"/>
    <w:rsid w:val="0004034F"/>
    <w:rsid w:val="0004580C"/>
    <w:rsid w:val="00045F08"/>
    <w:rsid w:val="00046D25"/>
    <w:rsid w:val="00046D7E"/>
    <w:rsid w:val="00047645"/>
    <w:rsid w:val="000525B9"/>
    <w:rsid w:val="000540B5"/>
    <w:rsid w:val="00055690"/>
    <w:rsid w:val="00055DD8"/>
    <w:rsid w:val="0005673F"/>
    <w:rsid w:val="00056E2C"/>
    <w:rsid w:val="00057482"/>
    <w:rsid w:val="00060244"/>
    <w:rsid w:val="00060250"/>
    <w:rsid w:val="00062826"/>
    <w:rsid w:val="00065208"/>
    <w:rsid w:val="0006554C"/>
    <w:rsid w:val="00066CEC"/>
    <w:rsid w:val="00070094"/>
    <w:rsid w:val="00070414"/>
    <w:rsid w:val="00070E50"/>
    <w:rsid w:val="0007229F"/>
    <w:rsid w:val="000723EB"/>
    <w:rsid w:val="00073BF2"/>
    <w:rsid w:val="000743ED"/>
    <w:rsid w:val="0007538A"/>
    <w:rsid w:val="00075496"/>
    <w:rsid w:val="0007631A"/>
    <w:rsid w:val="000775DA"/>
    <w:rsid w:val="00080728"/>
    <w:rsid w:val="00080805"/>
    <w:rsid w:val="00080948"/>
    <w:rsid w:val="00080963"/>
    <w:rsid w:val="00081AAF"/>
    <w:rsid w:val="000829D7"/>
    <w:rsid w:val="00082DD1"/>
    <w:rsid w:val="00083B2E"/>
    <w:rsid w:val="00084D9B"/>
    <w:rsid w:val="00086336"/>
    <w:rsid w:val="00090476"/>
    <w:rsid w:val="00090973"/>
    <w:rsid w:val="00092567"/>
    <w:rsid w:val="00092619"/>
    <w:rsid w:val="00094B86"/>
    <w:rsid w:val="00095380"/>
    <w:rsid w:val="000A183B"/>
    <w:rsid w:val="000A2875"/>
    <w:rsid w:val="000A479E"/>
    <w:rsid w:val="000A5C19"/>
    <w:rsid w:val="000A6DB5"/>
    <w:rsid w:val="000B088D"/>
    <w:rsid w:val="000B0D17"/>
    <w:rsid w:val="000B2198"/>
    <w:rsid w:val="000B27C3"/>
    <w:rsid w:val="000B58B3"/>
    <w:rsid w:val="000B590C"/>
    <w:rsid w:val="000B670F"/>
    <w:rsid w:val="000C047D"/>
    <w:rsid w:val="000C1206"/>
    <w:rsid w:val="000C409F"/>
    <w:rsid w:val="000C693B"/>
    <w:rsid w:val="000C7748"/>
    <w:rsid w:val="000D0302"/>
    <w:rsid w:val="000D4009"/>
    <w:rsid w:val="000D4101"/>
    <w:rsid w:val="000D61CF"/>
    <w:rsid w:val="000D6DFF"/>
    <w:rsid w:val="000D6E1F"/>
    <w:rsid w:val="000D750A"/>
    <w:rsid w:val="000E0804"/>
    <w:rsid w:val="000E1132"/>
    <w:rsid w:val="000E4B20"/>
    <w:rsid w:val="000E722F"/>
    <w:rsid w:val="000F0BB6"/>
    <w:rsid w:val="000F2CBC"/>
    <w:rsid w:val="000F63FB"/>
    <w:rsid w:val="000F6F5F"/>
    <w:rsid w:val="000F7652"/>
    <w:rsid w:val="000F7668"/>
    <w:rsid w:val="00100F3D"/>
    <w:rsid w:val="00103373"/>
    <w:rsid w:val="00104175"/>
    <w:rsid w:val="00104590"/>
    <w:rsid w:val="00104705"/>
    <w:rsid w:val="001050FF"/>
    <w:rsid w:val="0010569F"/>
    <w:rsid w:val="00105E91"/>
    <w:rsid w:val="00106B93"/>
    <w:rsid w:val="00110807"/>
    <w:rsid w:val="00110DEF"/>
    <w:rsid w:val="001127FF"/>
    <w:rsid w:val="0011372E"/>
    <w:rsid w:val="001140AB"/>
    <w:rsid w:val="0011463C"/>
    <w:rsid w:val="00114895"/>
    <w:rsid w:val="00115DC7"/>
    <w:rsid w:val="00117024"/>
    <w:rsid w:val="0012010E"/>
    <w:rsid w:val="00121889"/>
    <w:rsid w:val="00121A29"/>
    <w:rsid w:val="00124265"/>
    <w:rsid w:val="001243D9"/>
    <w:rsid w:val="001254F8"/>
    <w:rsid w:val="0012619B"/>
    <w:rsid w:val="001301EE"/>
    <w:rsid w:val="001314DB"/>
    <w:rsid w:val="00131D1E"/>
    <w:rsid w:val="0013345D"/>
    <w:rsid w:val="001342DF"/>
    <w:rsid w:val="0013438B"/>
    <w:rsid w:val="001360AB"/>
    <w:rsid w:val="00136817"/>
    <w:rsid w:val="00136E91"/>
    <w:rsid w:val="00140B23"/>
    <w:rsid w:val="0014168F"/>
    <w:rsid w:val="00142164"/>
    <w:rsid w:val="001425DA"/>
    <w:rsid w:val="001435CD"/>
    <w:rsid w:val="001458EA"/>
    <w:rsid w:val="001461A7"/>
    <w:rsid w:val="00146242"/>
    <w:rsid w:val="0015457D"/>
    <w:rsid w:val="001555DA"/>
    <w:rsid w:val="001561C7"/>
    <w:rsid w:val="001574A3"/>
    <w:rsid w:val="00161DFE"/>
    <w:rsid w:val="001620E2"/>
    <w:rsid w:val="00163F27"/>
    <w:rsid w:val="00165112"/>
    <w:rsid w:val="001658A5"/>
    <w:rsid w:val="00166466"/>
    <w:rsid w:val="00167F05"/>
    <w:rsid w:val="00167F86"/>
    <w:rsid w:val="001718AC"/>
    <w:rsid w:val="00172DD6"/>
    <w:rsid w:val="00175212"/>
    <w:rsid w:val="00176AFB"/>
    <w:rsid w:val="001775C8"/>
    <w:rsid w:val="00183D14"/>
    <w:rsid w:val="0018436F"/>
    <w:rsid w:val="001854E2"/>
    <w:rsid w:val="001864F1"/>
    <w:rsid w:val="00186511"/>
    <w:rsid w:val="00187D97"/>
    <w:rsid w:val="00196125"/>
    <w:rsid w:val="001969A9"/>
    <w:rsid w:val="00196F69"/>
    <w:rsid w:val="0019748B"/>
    <w:rsid w:val="001A2442"/>
    <w:rsid w:val="001A3DDC"/>
    <w:rsid w:val="001A62E7"/>
    <w:rsid w:val="001A69BC"/>
    <w:rsid w:val="001A72C1"/>
    <w:rsid w:val="001A7470"/>
    <w:rsid w:val="001B2E68"/>
    <w:rsid w:val="001B397F"/>
    <w:rsid w:val="001B434B"/>
    <w:rsid w:val="001B5603"/>
    <w:rsid w:val="001B77A0"/>
    <w:rsid w:val="001C03BA"/>
    <w:rsid w:val="001C3DC5"/>
    <w:rsid w:val="001C3E41"/>
    <w:rsid w:val="001C454B"/>
    <w:rsid w:val="001C5040"/>
    <w:rsid w:val="001C51CE"/>
    <w:rsid w:val="001C5699"/>
    <w:rsid w:val="001C7A77"/>
    <w:rsid w:val="001D07FB"/>
    <w:rsid w:val="001D1FDF"/>
    <w:rsid w:val="001D29A9"/>
    <w:rsid w:val="001D29C5"/>
    <w:rsid w:val="001D3017"/>
    <w:rsid w:val="001D3597"/>
    <w:rsid w:val="001D3B55"/>
    <w:rsid w:val="001D47F5"/>
    <w:rsid w:val="001D4CEB"/>
    <w:rsid w:val="001D5750"/>
    <w:rsid w:val="001D616F"/>
    <w:rsid w:val="001D731E"/>
    <w:rsid w:val="001E06C8"/>
    <w:rsid w:val="001E0FDB"/>
    <w:rsid w:val="001E163A"/>
    <w:rsid w:val="001E449F"/>
    <w:rsid w:val="001E5D21"/>
    <w:rsid w:val="001E65CA"/>
    <w:rsid w:val="001E6C0D"/>
    <w:rsid w:val="001F6FEE"/>
    <w:rsid w:val="001F71ED"/>
    <w:rsid w:val="001F7916"/>
    <w:rsid w:val="00202694"/>
    <w:rsid w:val="00203D23"/>
    <w:rsid w:val="002071DC"/>
    <w:rsid w:val="0020730C"/>
    <w:rsid w:val="00207D0D"/>
    <w:rsid w:val="002120BD"/>
    <w:rsid w:val="00214F5D"/>
    <w:rsid w:val="00217937"/>
    <w:rsid w:val="002179F1"/>
    <w:rsid w:val="002207E1"/>
    <w:rsid w:val="00222468"/>
    <w:rsid w:val="00223685"/>
    <w:rsid w:val="002245E9"/>
    <w:rsid w:val="00225407"/>
    <w:rsid w:val="002258BC"/>
    <w:rsid w:val="002259B2"/>
    <w:rsid w:val="00230092"/>
    <w:rsid w:val="00231A71"/>
    <w:rsid w:val="0023301B"/>
    <w:rsid w:val="0023351A"/>
    <w:rsid w:val="00234D5A"/>
    <w:rsid w:val="002373CF"/>
    <w:rsid w:val="00241E92"/>
    <w:rsid w:val="00243A70"/>
    <w:rsid w:val="00243B01"/>
    <w:rsid w:val="002478D6"/>
    <w:rsid w:val="00251723"/>
    <w:rsid w:val="00251FC1"/>
    <w:rsid w:val="002525EE"/>
    <w:rsid w:val="002531DE"/>
    <w:rsid w:val="002534CD"/>
    <w:rsid w:val="00253919"/>
    <w:rsid w:val="00256A2D"/>
    <w:rsid w:val="00257928"/>
    <w:rsid w:val="00260776"/>
    <w:rsid w:val="00262024"/>
    <w:rsid w:val="00262C56"/>
    <w:rsid w:val="00264291"/>
    <w:rsid w:val="0026741C"/>
    <w:rsid w:val="00267FE0"/>
    <w:rsid w:val="0027071E"/>
    <w:rsid w:val="00272027"/>
    <w:rsid w:val="00273CCA"/>
    <w:rsid w:val="002756E1"/>
    <w:rsid w:val="00276A16"/>
    <w:rsid w:val="00276F52"/>
    <w:rsid w:val="00281CC4"/>
    <w:rsid w:val="00282118"/>
    <w:rsid w:val="00282FA0"/>
    <w:rsid w:val="002842C2"/>
    <w:rsid w:val="002851DF"/>
    <w:rsid w:val="00286776"/>
    <w:rsid w:val="00286A25"/>
    <w:rsid w:val="002873AF"/>
    <w:rsid w:val="00287937"/>
    <w:rsid w:val="002908E3"/>
    <w:rsid w:val="002941C3"/>
    <w:rsid w:val="002943AD"/>
    <w:rsid w:val="002946CC"/>
    <w:rsid w:val="00294E18"/>
    <w:rsid w:val="002955F8"/>
    <w:rsid w:val="00296414"/>
    <w:rsid w:val="002A0E3F"/>
    <w:rsid w:val="002A1E31"/>
    <w:rsid w:val="002A1EE5"/>
    <w:rsid w:val="002A2BE2"/>
    <w:rsid w:val="002A2F4A"/>
    <w:rsid w:val="002A5468"/>
    <w:rsid w:val="002A629A"/>
    <w:rsid w:val="002A7EEE"/>
    <w:rsid w:val="002B0D7A"/>
    <w:rsid w:val="002B32A6"/>
    <w:rsid w:val="002B4C5C"/>
    <w:rsid w:val="002B5617"/>
    <w:rsid w:val="002B5782"/>
    <w:rsid w:val="002B759F"/>
    <w:rsid w:val="002C12B3"/>
    <w:rsid w:val="002C228C"/>
    <w:rsid w:val="002C30C5"/>
    <w:rsid w:val="002C345D"/>
    <w:rsid w:val="002C3B47"/>
    <w:rsid w:val="002C5631"/>
    <w:rsid w:val="002C5FB3"/>
    <w:rsid w:val="002C72FB"/>
    <w:rsid w:val="002D1157"/>
    <w:rsid w:val="002D1F06"/>
    <w:rsid w:val="002D252B"/>
    <w:rsid w:val="002D3821"/>
    <w:rsid w:val="002D3CCB"/>
    <w:rsid w:val="002D6683"/>
    <w:rsid w:val="002D6F2A"/>
    <w:rsid w:val="002D77BA"/>
    <w:rsid w:val="002D7C14"/>
    <w:rsid w:val="002E064E"/>
    <w:rsid w:val="002E3CBC"/>
    <w:rsid w:val="002E4D61"/>
    <w:rsid w:val="002E5151"/>
    <w:rsid w:val="002E5CC1"/>
    <w:rsid w:val="002E75BD"/>
    <w:rsid w:val="002E762B"/>
    <w:rsid w:val="002F07D0"/>
    <w:rsid w:val="002F63BD"/>
    <w:rsid w:val="00301039"/>
    <w:rsid w:val="00301241"/>
    <w:rsid w:val="003013E0"/>
    <w:rsid w:val="0030267B"/>
    <w:rsid w:val="00303DEE"/>
    <w:rsid w:val="00303F02"/>
    <w:rsid w:val="003070C1"/>
    <w:rsid w:val="00313F4E"/>
    <w:rsid w:val="00314649"/>
    <w:rsid w:val="00321810"/>
    <w:rsid w:val="003220F0"/>
    <w:rsid w:val="003233A3"/>
    <w:rsid w:val="0033126B"/>
    <w:rsid w:val="0033240A"/>
    <w:rsid w:val="00332D01"/>
    <w:rsid w:val="00334D2C"/>
    <w:rsid w:val="00341F29"/>
    <w:rsid w:val="003436F9"/>
    <w:rsid w:val="0034687E"/>
    <w:rsid w:val="00350933"/>
    <w:rsid w:val="00350BD6"/>
    <w:rsid w:val="00351454"/>
    <w:rsid w:val="00351F96"/>
    <w:rsid w:val="00352039"/>
    <w:rsid w:val="003546D7"/>
    <w:rsid w:val="0035692D"/>
    <w:rsid w:val="0035741A"/>
    <w:rsid w:val="00361AB3"/>
    <w:rsid w:val="003643D2"/>
    <w:rsid w:val="0036544E"/>
    <w:rsid w:val="00365895"/>
    <w:rsid w:val="00366BE5"/>
    <w:rsid w:val="003701F2"/>
    <w:rsid w:val="00371666"/>
    <w:rsid w:val="0037228F"/>
    <w:rsid w:val="00372B09"/>
    <w:rsid w:val="003740E1"/>
    <w:rsid w:val="00380E1B"/>
    <w:rsid w:val="003843DA"/>
    <w:rsid w:val="00384E17"/>
    <w:rsid w:val="0038706A"/>
    <w:rsid w:val="0039029F"/>
    <w:rsid w:val="003903B3"/>
    <w:rsid w:val="00391171"/>
    <w:rsid w:val="00391A59"/>
    <w:rsid w:val="00391C58"/>
    <w:rsid w:val="00392A30"/>
    <w:rsid w:val="00392B04"/>
    <w:rsid w:val="00393317"/>
    <w:rsid w:val="00393512"/>
    <w:rsid w:val="00393E1A"/>
    <w:rsid w:val="003976B3"/>
    <w:rsid w:val="003A25C2"/>
    <w:rsid w:val="003A382A"/>
    <w:rsid w:val="003A4A01"/>
    <w:rsid w:val="003A5171"/>
    <w:rsid w:val="003A5E03"/>
    <w:rsid w:val="003A6707"/>
    <w:rsid w:val="003A67EB"/>
    <w:rsid w:val="003B1453"/>
    <w:rsid w:val="003B214A"/>
    <w:rsid w:val="003B30E0"/>
    <w:rsid w:val="003B360B"/>
    <w:rsid w:val="003B3916"/>
    <w:rsid w:val="003B3CF7"/>
    <w:rsid w:val="003B5C5E"/>
    <w:rsid w:val="003C171F"/>
    <w:rsid w:val="003C256E"/>
    <w:rsid w:val="003C4E99"/>
    <w:rsid w:val="003C6600"/>
    <w:rsid w:val="003C7FA0"/>
    <w:rsid w:val="003D02B2"/>
    <w:rsid w:val="003D158A"/>
    <w:rsid w:val="003D44F0"/>
    <w:rsid w:val="003D52BF"/>
    <w:rsid w:val="003D711E"/>
    <w:rsid w:val="003D7409"/>
    <w:rsid w:val="003D74C3"/>
    <w:rsid w:val="003D7E4B"/>
    <w:rsid w:val="003E10E7"/>
    <w:rsid w:val="003E15ED"/>
    <w:rsid w:val="003E4246"/>
    <w:rsid w:val="003E44C0"/>
    <w:rsid w:val="003E53DF"/>
    <w:rsid w:val="003E7054"/>
    <w:rsid w:val="003F0674"/>
    <w:rsid w:val="003F35E3"/>
    <w:rsid w:val="003F3BBF"/>
    <w:rsid w:val="003F479E"/>
    <w:rsid w:val="003F47C9"/>
    <w:rsid w:val="003F51B9"/>
    <w:rsid w:val="003F7169"/>
    <w:rsid w:val="003F7F12"/>
    <w:rsid w:val="003F7F3C"/>
    <w:rsid w:val="00400F81"/>
    <w:rsid w:val="00405AA7"/>
    <w:rsid w:val="00406678"/>
    <w:rsid w:val="00410C44"/>
    <w:rsid w:val="00412B13"/>
    <w:rsid w:val="004155A4"/>
    <w:rsid w:val="00420645"/>
    <w:rsid w:val="00420B46"/>
    <w:rsid w:val="004229C2"/>
    <w:rsid w:val="00422EEF"/>
    <w:rsid w:val="00423ED5"/>
    <w:rsid w:val="0042490F"/>
    <w:rsid w:val="00424E4C"/>
    <w:rsid w:val="00425569"/>
    <w:rsid w:val="00425974"/>
    <w:rsid w:val="00425DBC"/>
    <w:rsid w:val="004260BB"/>
    <w:rsid w:val="004263A4"/>
    <w:rsid w:val="004264D8"/>
    <w:rsid w:val="004316C0"/>
    <w:rsid w:val="00435B0F"/>
    <w:rsid w:val="00437ACB"/>
    <w:rsid w:val="00440013"/>
    <w:rsid w:val="00440D69"/>
    <w:rsid w:val="00443E27"/>
    <w:rsid w:val="00444D65"/>
    <w:rsid w:val="004509EF"/>
    <w:rsid w:val="00450F2D"/>
    <w:rsid w:val="00451CFB"/>
    <w:rsid w:val="00452385"/>
    <w:rsid w:val="00455EFD"/>
    <w:rsid w:val="00456B14"/>
    <w:rsid w:val="004571B0"/>
    <w:rsid w:val="004573BB"/>
    <w:rsid w:val="00457596"/>
    <w:rsid w:val="0046043B"/>
    <w:rsid w:val="0046260A"/>
    <w:rsid w:val="004731C0"/>
    <w:rsid w:val="00473915"/>
    <w:rsid w:val="0047470C"/>
    <w:rsid w:val="00475CB4"/>
    <w:rsid w:val="0047711E"/>
    <w:rsid w:val="00477302"/>
    <w:rsid w:val="0047768C"/>
    <w:rsid w:val="00477A63"/>
    <w:rsid w:val="00477E9D"/>
    <w:rsid w:val="0048668A"/>
    <w:rsid w:val="004909AA"/>
    <w:rsid w:val="00490C7B"/>
    <w:rsid w:val="00491563"/>
    <w:rsid w:val="00491BFD"/>
    <w:rsid w:val="004920E3"/>
    <w:rsid w:val="0049359E"/>
    <w:rsid w:val="00494592"/>
    <w:rsid w:val="004959B7"/>
    <w:rsid w:val="00497095"/>
    <w:rsid w:val="004A0803"/>
    <w:rsid w:val="004A4A8F"/>
    <w:rsid w:val="004A5601"/>
    <w:rsid w:val="004A6925"/>
    <w:rsid w:val="004A6B75"/>
    <w:rsid w:val="004A6CC5"/>
    <w:rsid w:val="004A7348"/>
    <w:rsid w:val="004B1BF3"/>
    <w:rsid w:val="004B2DE0"/>
    <w:rsid w:val="004B349B"/>
    <w:rsid w:val="004B40DA"/>
    <w:rsid w:val="004B4967"/>
    <w:rsid w:val="004B6D4B"/>
    <w:rsid w:val="004C2908"/>
    <w:rsid w:val="004C2953"/>
    <w:rsid w:val="004C62C2"/>
    <w:rsid w:val="004C650E"/>
    <w:rsid w:val="004C733B"/>
    <w:rsid w:val="004C73EA"/>
    <w:rsid w:val="004D1C9B"/>
    <w:rsid w:val="004D1FA9"/>
    <w:rsid w:val="004D2BA1"/>
    <w:rsid w:val="004D3604"/>
    <w:rsid w:val="004D4254"/>
    <w:rsid w:val="004D4380"/>
    <w:rsid w:val="004D5271"/>
    <w:rsid w:val="004D6633"/>
    <w:rsid w:val="004D6818"/>
    <w:rsid w:val="004E3302"/>
    <w:rsid w:val="004E75D1"/>
    <w:rsid w:val="004F0ED2"/>
    <w:rsid w:val="004F2073"/>
    <w:rsid w:val="004F377D"/>
    <w:rsid w:val="004F4A0D"/>
    <w:rsid w:val="004F53E9"/>
    <w:rsid w:val="004F5D77"/>
    <w:rsid w:val="004F7091"/>
    <w:rsid w:val="00500530"/>
    <w:rsid w:val="00500E96"/>
    <w:rsid w:val="00501C78"/>
    <w:rsid w:val="0050644E"/>
    <w:rsid w:val="00507104"/>
    <w:rsid w:val="00511565"/>
    <w:rsid w:val="00511698"/>
    <w:rsid w:val="00514714"/>
    <w:rsid w:val="00514CB7"/>
    <w:rsid w:val="00515D8E"/>
    <w:rsid w:val="00516A82"/>
    <w:rsid w:val="00517013"/>
    <w:rsid w:val="00523176"/>
    <w:rsid w:val="005232F1"/>
    <w:rsid w:val="00524B11"/>
    <w:rsid w:val="00524D18"/>
    <w:rsid w:val="00524EBF"/>
    <w:rsid w:val="00525A6E"/>
    <w:rsid w:val="00526302"/>
    <w:rsid w:val="00526C83"/>
    <w:rsid w:val="00527121"/>
    <w:rsid w:val="0052744A"/>
    <w:rsid w:val="00530DA5"/>
    <w:rsid w:val="00530EDA"/>
    <w:rsid w:val="0053266F"/>
    <w:rsid w:val="005369D7"/>
    <w:rsid w:val="00536E31"/>
    <w:rsid w:val="0053796A"/>
    <w:rsid w:val="00540BBE"/>
    <w:rsid w:val="0054168A"/>
    <w:rsid w:val="005425FD"/>
    <w:rsid w:val="005434E1"/>
    <w:rsid w:val="005446FB"/>
    <w:rsid w:val="00544CAF"/>
    <w:rsid w:val="005455C5"/>
    <w:rsid w:val="0054616D"/>
    <w:rsid w:val="00546A52"/>
    <w:rsid w:val="00547F29"/>
    <w:rsid w:val="00555D91"/>
    <w:rsid w:val="0055707F"/>
    <w:rsid w:val="0055736B"/>
    <w:rsid w:val="00560013"/>
    <w:rsid w:val="00560242"/>
    <w:rsid w:val="00560DD3"/>
    <w:rsid w:val="00562041"/>
    <w:rsid w:val="005625ED"/>
    <w:rsid w:val="00562C1E"/>
    <w:rsid w:val="00563237"/>
    <w:rsid w:val="00563F9E"/>
    <w:rsid w:val="005642FA"/>
    <w:rsid w:val="00564C0B"/>
    <w:rsid w:val="005653C7"/>
    <w:rsid w:val="005670F0"/>
    <w:rsid w:val="0057060F"/>
    <w:rsid w:val="00570C1F"/>
    <w:rsid w:val="0057172B"/>
    <w:rsid w:val="00572EE4"/>
    <w:rsid w:val="00573AC2"/>
    <w:rsid w:val="00574395"/>
    <w:rsid w:val="00575349"/>
    <w:rsid w:val="00581447"/>
    <w:rsid w:val="0058161E"/>
    <w:rsid w:val="005844C6"/>
    <w:rsid w:val="0058483D"/>
    <w:rsid w:val="00585BC2"/>
    <w:rsid w:val="00586023"/>
    <w:rsid w:val="0058739B"/>
    <w:rsid w:val="0058769C"/>
    <w:rsid w:val="00590CF0"/>
    <w:rsid w:val="00592BC4"/>
    <w:rsid w:val="0059681E"/>
    <w:rsid w:val="00597553"/>
    <w:rsid w:val="005A1403"/>
    <w:rsid w:val="005A1940"/>
    <w:rsid w:val="005A35BF"/>
    <w:rsid w:val="005A5E18"/>
    <w:rsid w:val="005A7A6C"/>
    <w:rsid w:val="005A7CEA"/>
    <w:rsid w:val="005B3223"/>
    <w:rsid w:val="005B4F0C"/>
    <w:rsid w:val="005B5DFB"/>
    <w:rsid w:val="005C1B0E"/>
    <w:rsid w:val="005C2325"/>
    <w:rsid w:val="005C2FCA"/>
    <w:rsid w:val="005C4C0C"/>
    <w:rsid w:val="005C667E"/>
    <w:rsid w:val="005C6E2C"/>
    <w:rsid w:val="005C754B"/>
    <w:rsid w:val="005D0402"/>
    <w:rsid w:val="005D0C84"/>
    <w:rsid w:val="005D1BAB"/>
    <w:rsid w:val="005D45E5"/>
    <w:rsid w:val="005D4AFE"/>
    <w:rsid w:val="005D57BA"/>
    <w:rsid w:val="005D797B"/>
    <w:rsid w:val="005D7D3B"/>
    <w:rsid w:val="005E2069"/>
    <w:rsid w:val="005E4BBF"/>
    <w:rsid w:val="005F1803"/>
    <w:rsid w:val="005F27A2"/>
    <w:rsid w:val="005F2AD5"/>
    <w:rsid w:val="005F39B5"/>
    <w:rsid w:val="005F56ED"/>
    <w:rsid w:val="005F6E3A"/>
    <w:rsid w:val="00600D43"/>
    <w:rsid w:val="0060178C"/>
    <w:rsid w:val="006030D2"/>
    <w:rsid w:val="006041A3"/>
    <w:rsid w:val="00605229"/>
    <w:rsid w:val="00605D7E"/>
    <w:rsid w:val="00607AEB"/>
    <w:rsid w:val="00616068"/>
    <w:rsid w:val="006167FF"/>
    <w:rsid w:val="006176BE"/>
    <w:rsid w:val="00620037"/>
    <w:rsid w:val="0062149B"/>
    <w:rsid w:val="006217EE"/>
    <w:rsid w:val="00621B91"/>
    <w:rsid w:val="006224AF"/>
    <w:rsid w:val="006224FB"/>
    <w:rsid w:val="00623A41"/>
    <w:rsid w:val="00625ED1"/>
    <w:rsid w:val="00626C78"/>
    <w:rsid w:val="0062781C"/>
    <w:rsid w:val="006335D6"/>
    <w:rsid w:val="00633A6E"/>
    <w:rsid w:val="006342D9"/>
    <w:rsid w:val="006371D8"/>
    <w:rsid w:val="00637C1E"/>
    <w:rsid w:val="00640784"/>
    <w:rsid w:val="00645E23"/>
    <w:rsid w:val="00646577"/>
    <w:rsid w:val="00646747"/>
    <w:rsid w:val="00647842"/>
    <w:rsid w:val="00653E9B"/>
    <w:rsid w:val="00654537"/>
    <w:rsid w:val="006552EA"/>
    <w:rsid w:val="00661BAE"/>
    <w:rsid w:val="00661CB7"/>
    <w:rsid w:val="006649A7"/>
    <w:rsid w:val="00664DB5"/>
    <w:rsid w:val="00665100"/>
    <w:rsid w:val="006720A7"/>
    <w:rsid w:val="0067418B"/>
    <w:rsid w:val="006744A4"/>
    <w:rsid w:val="00674E7F"/>
    <w:rsid w:val="006751BD"/>
    <w:rsid w:val="00675CDC"/>
    <w:rsid w:val="00680830"/>
    <w:rsid w:val="0068145F"/>
    <w:rsid w:val="00681662"/>
    <w:rsid w:val="00682F9A"/>
    <w:rsid w:val="0068412C"/>
    <w:rsid w:val="00684189"/>
    <w:rsid w:val="006847E8"/>
    <w:rsid w:val="00685EEE"/>
    <w:rsid w:val="00686426"/>
    <w:rsid w:val="0068774B"/>
    <w:rsid w:val="00690DAD"/>
    <w:rsid w:val="00692B69"/>
    <w:rsid w:val="0069342C"/>
    <w:rsid w:val="00693713"/>
    <w:rsid w:val="00694403"/>
    <w:rsid w:val="0069460A"/>
    <w:rsid w:val="006A0410"/>
    <w:rsid w:val="006A0885"/>
    <w:rsid w:val="006A0A46"/>
    <w:rsid w:val="006A3D47"/>
    <w:rsid w:val="006A4668"/>
    <w:rsid w:val="006A4BE3"/>
    <w:rsid w:val="006A7552"/>
    <w:rsid w:val="006B0498"/>
    <w:rsid w:val="006B06A7"/>
    <w:rsid w:val="006B2819"/>
    <w:rsid w:val="006B2D8E"/>
    <w:rsid w:val="006B3941"/>
    <w:rsid w:val="006B3BE8"/>
    <w:rsid w:val="006B5127"/>
    <w:rsid w:val="006B7232"/>
    <w:rsid w:val="006C1266"/>
    <w:rsid w:val="006C30F2"/>
    <w:rsid w:val="006C401A"/>
    <w:rsid w:val="006C5489"/>
    <w:rsid w:val="006C578E"/>
    <w:rsid w:val="006C57DB"/>
    <w:rsid w:val="006D2661"/>
    <w:rsid w:val="006D52B1"/>
    <w:rsid w:val="006D53EC"/>
    <w:rsid w:val="006D5E8F"/>
    <w:rsid w:val="006D7339"/>
    <w:rsid w:val="006E0031"/>
    <w:rsid w:val="006E0B17"/>
    <w:rsid w:val="006E2686"/>
    <w:rsid w:val="006E76C8"/>
    <w:rsid w:val="006F0D94"/>
    <w:rsid w:val="006F21BD"/>
    <w:rsid w:val="006F3E3E"/>
    <w:rsid w:val="006F4E97"/>
    <w:rsid w:val="006F581C"/>
    <w:rsid w:val="006F5A12"/>
    <w:rsid w:val="006F60FC"/>
    <w:rsid w:val="006F66B5"/>
    <w:rsid w:val="006F6B17"/>
    <w:rsid w:val="00701897"/>
    <w:rsid w:val="00701CE9"/>
    <w:rsid w:val="007057BC"/>
    <w:rsid w:val="00705D5B"/>
    <w:rsid w:val="00706363"/>
    <w:rsid w:val="00707404"/>
    <w:rsid w:val="007120B7"/>
    <w:rsid w:val="00715041"/>
    <w:rsid w:val="0071602C"/>
    <w:rsid w:val="00716519"/>
    <w:rsid w:val="00716DD2"/>
    <w:rsid w:val="00717390"/>
    <w:rsid w:val="00717918"/>
    <w:rsid w:val="00723C7D"/>
    <w:rsid w:val="00730994"/>
    <w:rsid w:val="007313E6"/>
    <w:rsid w:val="007338CE"/>
    <w:rsid w:val="007346E5"/>
    <w:rsid w:val="00735E77"/>
    <w:rsid w:val="00737899"/>
    <w:rsid w:val="007400B8"/>
    <w:rsid w:val="00741735"/>
    <w:rsid w:val="00742876"/>
    <w:rsid w:val="00745025"/>
    <w:rsid w:val="00746E1B"/>
    <w:rsid w:val="00747624"/>
    <w:rsid w:val="007476DD"/>
    <w:rsid w:val="00747B56"/>
    <w:rsid w:val="00747D43"/>
    <w:rsid w:val="00751FBA"/>
    <w:rsid w:val="00752302"/>
    <w:rsid w:val="007535E5"/>
    <w:rsid w:val="00753776"/>
    <w:rsid w:val="00754391"/>
    <w:rsid w:val="00754FE9"/>
    <w:rsid w:val="00755AA5"/>
    <w:rsid w:val="00756015"/>
    <w:rsid w:val="00765C17"/>
    <w:rsid w:val="00770533"/>
    <w:rsid w:val="00772FD8"/>
    <w:rsid w:val="007730BD"/>
    <w:rsid w:val="00774272"/>
    <w:rsid w:val="00776463"/>
    <w:rsid w:val="00776A6B"/>
    <w:rsid w:val="007772BC"/>
    <w:rsid w:val="0078148E"/>
    <w:rsid w:val="007849E6"/>
    <w:rsid w:val="00785295"/>
    <w:rsid w:val="0078542A"/>
    <w:rsid w:val="007860C7"/>
    <w:rsid w:val="00786B1B"/>
    <w:rsid w:val="007922F7"/>
    <w:rsid w:val="00792344"/>
    <w:rsid w:val="007952AA"/>
    <w:rsid w:val="00795688"/>
    <w:rsid w:val="00796AE9"/>
    <w:rsid w:val="007A2D65"/>
    <w:rsid w:val="007A321D"/>
    <w:rsid w:val="007A4B21"/>
    <w:rsid w:val="007A4F19"/>
    <w:rsid w:val="007A5798"/>
    <w:rsid w:val="007A69D7"/>
    <w:rsid w:val="007A76E0"/>
    <w:rsid w:val="007B26FC"/>
    <w:rsid w:val="007B3A8B"/>
    <w:rsid w:val="007B4B22"/>
    <w:rsid w:val="007B4B98"/>
    <w:rsid w:val="007B5AE6"/>
    <w:rsid w:val="007B6259"/>
    <w:rsid w:val="007B6A6B"/>
    <w:rsid w:val="007B6F40"/>
    <w:rsid w:val="007B70E8"/>
    <w:rsid w:val="007C0C84"/>
    <w:rsid w:val="007C123D"/>
    <w:rsid w:val="007C13B1"/>
    <w:rsid w:val="007C185F"/>
    <w:rsid w:val="007C2925"/>
    <w:rsid w:val="007C38FE"/>
    <w:rsid w:val="007C4D5D"/>
    <w:rsid w:val="007C4F7B"/>
    <w:rsid w:val="007C64A2"/>
    <w:rsid w:val="007C6963"/>
    <w:rsid w:val="007C7468"/>
    <w:rsid w:val="007D1941"/>
    <w:rsid w:val="007D2E76"/>
    <w:rsid w:val="007D7318"/>
    <w:rsid w:val="007E1628"/>
    <w:rsid w:val="007E2F5C"/>
    <w:rsid w:val="007E4434"/>
    <w:rsid w:val="007E4967"/>
    <w:rsid w:val="007E49A9"/>
    <w:rsid w:val="007E599F"/>
    <w:rsid w:val="007E78D3"/>
    <w:rsid w:val="007F078D"/>
    <w:rsid w:val="007F2CD6"/>
    <w:rsid w:val="007F3533"/>
    <w:rsid w:val="007F4216"/>
    <w:rsid w:val="007F43E9"/>
    <w:rsid w:val="007F499D"/>
    <w:rsid w:val="007F4D6B"/>
    <w:rsid w:val="007F5CB9"/>
    <w:rsid w:val="007F668C"/>
    <w:rsid w:val="007F791D"/>
    <w:rsid w:val="008005B9"/>
    <w:rsid w:val="00807047"/>
    <w:rsid w:val="00807AC5"/>
    <w:rsid w:val="00807ED4"/>
    <w:rsid w:val="008104D6"/>
    <w:rsid w:val="00812783"/>
    <w:rsid w:val="00816926"/>
    <w:rsid w:val="00816E3D"/>
    <w:rsid w:val="00821A8E"/>
    <w:rsid w:val="0082276E"/>
    <w:rsid w:val="00823195"/>
    <w:rsid w:val="00823D0A"/>
    <w:rsid w:val="008249CD"/>
    <w:rsid w:val="00824C60"/>
    <w:rsid w:val="00825AB9"/>
    <w:rsid w:val="008263BC"/>
    <w:rsid w:val="008279A5"/>
    <w:rsid w:val="00833464"/>
    <w:rsid w:val="00833D9F"/>
    <w:rsid w:val="00834BAD"/>
    <w:rsid w:val="00837E1A"/>
    <w:rsid w:val="00840D01"/>
    <w:rsid w:val="008410D7"/>
    <w:rsid w:val="00843ABB"/>
    <w:rsid w:val="00846794"/>
    <w:rsid w:val="008504DB"/>
    <w:rsid w:val="0085128C"/>
    <w:rsid w:val="00852409"/>
    <w:rsid w:val="00856385"/>
    <w:rsid w:val="008573E1"/>
    <w:rsid w:val="008615CD"/>
    <w:rsid w:val="00862023"/>
    <w:rsid w:val="008642AD"/>
    <w:rsid w:val="00865DB4"/>
    <w:rsid w:val="00866593"/>
    <w:rsid w:val="00866F73"/>
    <w:rsid w:val="00870A45"/>
    <w:rsid w:val="00871CBA"/>
    <w:rsid w:val="0087356A"/>
    <w:rsid w:val="00873861"/>
    <w:rsid w:val="00874A8B"/>
    <w:rsid w:val="008757D9"/>
    <w:rsid w:val="008770D1"/>
    <w:rsid w:val="008812AE"/>
    <w:rsid w:val="008815AF"/>
    <w:rsid w:val="00881CDB"/>
    <w:rsid w:val="008838C6"/>
    <w:rsid w:val="00883FDE"/>
    <w:rsid w:val="008840C1"/>
    <w:rsid w:val="008856B2"/>
    <w:rsid w:val="008873C3"/>
    <w:rsid w:val="00891981"/>
    <w:rsid w:val="00893047"/>
    <w:rsid w:val="00893544"/>
    <w:rsid w:val="00895A38"/>
    <w:rsid w:val="00895CFF"/>
    <w:rsid w:val="00896D0F"/>
    <w:rsid w:val="008A0BD2"/>
    <w:rsid w:val="008A2401"/>
    <w:rsid w:val="008A2940"/>
    <w:rsid w:val="008A3E8E"/>
    <w:rsid w:val="008A48E6"/>
    <w:rsid w:val="008A5838"/>
    <w:rsid w:val="008A733C"/>
    <w:rsid w:val="008A79B4"/>
    <w:rsid w:val="008B2CA1"/>
    <w:rsid w:val="008B3FDF"/>
    <w:rsid w:val="008B420C"/>
    <w:rsid w:val="008B6E15"/>
    <w:rsid w:val="008B7E01"/>
    <w:rsid w:val="008C3994"/>
    <w:rsid w:val="008C50DC"/>
    <w:rsid w:val="008C6C8B"/>
    <w:rsid w:val="008D1876"/>
    <w:rsid w:val="008D2119"/>
    <w:rsid w:val="008D37FE"/>
    <w:rsid w:val="008D554F"/>
    <w:rsid w:val="008D60ED"/>
    <w:rsid w:val="008D6874"/>
    <w:rsid w:val="008D6C85"/>
    <w:rsid w:val="008E0711"/>
    <w:rsid w:val="008E13F7"/>
    <w:rsid w:val="008E2C47"/>
    <w:rsid w:val="008E3103"/>
    <w:rsid w:val="008E3994"/>
    <w:rsid w:val="008E6E0E"/>
    <w:rsid w:val="008F04C2"/>
    <w:rsid w:val="008F1E4F"/>
    <w:rsid w:val="008F2098"/>
    <w:rsid w:val="008F3DD8"/>
    <w:rsid w:val="008F4297"/>
    <w:rsid w:val="008F745C"/>
    <w:rsid w:val="008F7D47"/>
    <w:rsid w:val="00900833"/>
    <w:rsid w:val="009013A0"/>
    <w:rsid w:val="00902589"/>
    <w:rsid w:val="00902BEE"/>
    <w:rsid w:val="009033A3"/>
    <w:rsid w:val="00907A15"/>
    <w:rsid w:val="00911DA8"/>
    <w:rsid w:val="0091236A"/>
    <w:rsid w:val="00912E64"/>
    <w:rsid w:val="00913B67"/>
    <w:rsid w:val="009160F9"/>
    <w:rsid w:val="00916AD3"/>
    <w:rsid w:val="0091742D"/>
    <w:rsid w:val="009204E1"/>
    <w:rsid w:val="00922878"/>
    <w:rsid w:val="009228B1"/>
    <w:rsid w:val="009235F0"/>
    <w:rsid w:val="009238A7"/>
    <w:rsid w:val="0092669A"/>
    <w:rsid w:val="0092698A"/>
    <w:rsid w:val="00927E2B"/>
    <w:rsid w:val="00930687"/>
    <w:rsid w:val="00931D46"/>
    <w:rsid w:val="00935FD0"/>
    <w:rsid w:val="00936485"/>
    <w:rsid w:val="00937F84"/>
    <w:rsid w:val="009421B6"/>
    <w:rsid w:val="0094257D"/>
    <w:rsid w:val="009434B2"/>
    <w:rsid w:val="00943530"/>
    <w:rsid w:val="00945042"/>
    <w:rsid w:val="00946036"/>
    <w:rsid w:val="00946FD7"/>
    <w:rsid w:val="0094713A"/>
    <w:rsid w:val="00947365"/>
    <w:rsid w:val="009548C0"/>
    <w:rsid w:val="00954A30"/>
    <w:rsid w:val="009553F4"/>
    <w:rsid w:val="00956BC5"/>
    <w:rsid w:val="00960588"/>
    <w:rsid w:val="009616B6"/>
    <w:rsid w:val="00962C4B"/>
    <w:rsid w:val="00964326"/>
    <w:rsid w:val="00964CD8"/>
    <w:rsid w:val="00965ADB"/>
    <w:rsid w:val="00965B36"/>
    <w:rsid w:val="00966C5A"/>
    <w:rsid w:val="0097221A"/>
    <w:rsid w:val="00972AFC"/>
    <w:rsid w:val="00973B31"/>
    <w:rsid w:val="00974930"/>
    <w:rsid w:val="00976765"/>
    <w:rsid w:val="009801B6"/>
    <w:rsid w:val="00980510"/>
    <w:rsid w:val="0098268D"/>
    <w:rsid w:val="00983349"/>
    <w:rsid w:val="009835D1"/>
    <w:rsid w:val="00984690"/>
    <w:rsid w:val="0098500C"/>
    <w:rsid w:val="00993F6E"/>
    <w:rsid w:val="0099427E"/>
    <w:rsid w:val="00995E3F"/>
    <w:rsid w:val="00997E88"/>
    <w:rsid w:val="00997EA3"/>
    <w:rsid w:val="009A0A6C"/>
    <w:rsid w:val="009A0B11"/>
    <w:rsid w:val="009A6D88"/>
    <w:rsid w:val="009A7231"/>
    <w:rsid w:val="009A7AB0"/>
    <w:rsid w:val="009B03DD"/>
    <w:rsid w:val="009B2836"/>
    <w:rsid w:val="009B4BBB"/>
    <w:rsid w:val="009B5C5F"/>
    <w:rsid w:val="009B5FB3"/>
    <w:rsid w:val="009B65D7"/>
    <w:rsid w:val="009B7414"/>
    <w:rsid w:val="009C1135"/>
    <w:rsid w:val="009C304E"/>
    <w:rsid w:val="009C351F"/>
    <w:rsid w:val="009C555B"/>
    <w:rsid w:val="009C6D54"/>
    <w:rsid w:val="009C70D5"/>
    <w:rsid w:val="009C7846"/>
    <w:rsid w:val="009D3045"/>
    <w:rsid w:val="009D30CE"/>
    <w:rsid w:val="009D3273"/>
    <w:rsid w:val="009D3A74"/>
    <w:rsid w:val="009D487E"/>
    <w:rsid w:val="009E0AD1"/>
    <w:rsid w:val="009E12F5"/>
    <w:rsid w:val="009E24BA"/>
    <w:rsid w:val="009E3D11"/>
    <w:rsid w:val="009E3F26"/>
    <w:rsid w:val="009E454D"/>
    <w:rsid w:val="009E4B91"/>
    <w:rsid w:val="009E5937"/>
    <w:rsid w:val="009E5D1C"/>
    <w:rsid w:val="009E795D"/>
    <w:rsid w:val="009F0E36"/>
    <w:rsid w:val="009F1C26"/>
    <w:rsid w:val="009F1FA0"/>
    <w:rsid w:val="00A00D19"/>
    <w:rsid w:val="00A02E7E"/>
    <w:rsid w:val="00A0506D"/>
    <w:rsid w:val="00A053C4"/>
    <w:rsid w:val="00A05A00"/>
    <w:rsid w:val="00A06234"/>
    <w:rsid w:val="00A1141F"/>
    <w:rsid w:val="00A11A1C"/>
    <w:rsid w:val="00A120BA"/>
    <w:rsid w:val="00A12363"/>
    <w:rsid w:val="00A14248"/>
    <w:rsid w:val="00A16436"/>
    <w:rsid w:val="00A16AC0"/>
    <w:rsid w:val="00A16EE2"/>
    <w:rsid w:val="00A2110D"/>
    <w:rsid w:val="00A21603"/>
    <w:rsid w:val="00A223EF"/>
    <w:rsid w:val="00A22EEF"/>
    <w:rsid w:val="00A2301C"/>
    <w:rsid w:val="00A250C2"/>
    <w:rsid w:val="00A31F0D"/>
    <w:rsid w:val="00A333E9"/>
    <w:rsid w:val="00A34E23"/>
    <w:rsid w:val="00A35CA7"/>
    <w:rsid w:val="00A41897"/>
    <w:rsid w:val="00A419E1"/>
    <w:rsid w:val="00A41AD1"/>
    <w:rsid w:val="00A442F7"/>
    <w:rsid w:val="00A44FDE"/>
    <w:rsid w:val="00A4647E"/>
    <w:rsid w:val="00A47045"/>
    <w:rsid w:val="00A47D69"/>
    <w:rsid w:val="00A5412F"/>
    <w:rsid w:val="00A54A51"/>
    <w:rsid w:val="00A56156"/>
    <w:rsid w:val="00A569C6"/>
    <w:rsid w:val="00A57B62"/>
    <w:rsid w:val="00A600D5"/>
    <w:rsid w:val="00A655C2"/>
    <w:rsid w:val="00A65FE9"/>
    <w:rsid w:val="00A7331B"/>
    <w:rsid w:val="00A7558C"/>
    <w:rsid w:val="00A755CF"/>
    <w:rsid w:val="00A756A4"/>
    <w:rsid w:val="00A76AE5"/>
    <w:rsid w:val="00A76F07"/>
    <w:rsid w:val="00A815FB"/>
    <w:rsid w:val="00A81D56"/>
    <w:rsid w:val="00A83D90"/>
    <w:rsid w:val="00A840C8"/>
    <w:rsid w:val="00A84139"/>
    <w:rsid w:val="00A85F8A"/>
    <w:rsid w:val="00A86097"/>
    <w:rsid w:val="00A860E6"/>
    <w:rsid w:val="00A87C74"/>
    <w:rsid w:val="00A942F6"/>
    <w:rsid w:val="00A94336"/>
    <w:rsid w:val="00A94B8D"/>
    <w:rsid w:val="00A96312"/>
    <w:rsid w:val="00A96A8B"/>
    <w:rsid w:val="00A96CA7"/>
    <w:rsid w:val="00A96F05"/>
    <w:rsid w:val="00AA0285"/>
    <w:rsid w:val="00AA0337"/>
    <w:rsid w:val="00AA1D5A"/>
    <w:rsid w:val="00AA2EA5"/>
    <w:rsid w:val="00AA530A"/>
    <w:rsid w:val="00AA533F"/>
    <w:rsid w:val="00AA5A7F"/>
    <w:rsid w:val="00AA6D6C"/>
    <w:rsid w:val="00AB078B"/>
    <w:rsid w:val="00AB0B79"/>
    <w:rsid w:val="00AB23BB"/>
    <w:rsid w:val="00AB7F3E"/>
    <w:rsid w:val="00AC0522"/>
    <w:rsid w:val="00AC0BCB"/>
    <w:rsid w:val="00AC130C"/>
    <w:rsid w:val="00AC1914"/>
    <w:rsid w:val="00AC1BB5"/>
    <w:rsid w:val="00AC3628"/>
    <w:rsid w:val="00AC496F"/>
    <w:rsid w:val="00AC4C5A"/>
    <w:rsid w:val="00AC54F6"/>
    <w:rsid w:val="00AD1257"/>
    <w:rsid w:val="00AD158A"/>
    <w:rsid w:val="00AD1AD0"/>
    <w:rsid w:val="00AD1BA8"/>
    <w:rsid w:val="00AD2375"/>
    <w:rsid w:val="00AD31BF"/>
    <w:rsid w:val="00AD388F"/>
    <w:rsid w:val="00AD3D3E"/>
    <w:rsid w:val="00AD4587"/>
    <w:rsid w:val="00AD5712"/>
    <w:rsid w:val="00AD57A5"/>
    <w:rsid w:val="00AD7BE2"/>
    <w:rsid w:val="00AD7FAA"/>
    <w:rsid w:val="00AE0593"/>
    <w:rsid w:val="00AE0A34"/>
    <w:rsid w:val="00AE1FEC"/>
    <w:rsid w:val="00AE36F7"/>
    <w:rsid w:val="00AE3CD8"/>
    <w:rsid w:val="00AE3D0F"/>
    <w:rsid w:val="00AE4439"/>
    <w:rsid w:val="00AF3EE2"/>
    <w:rsid w:val="00AF4AFF"/>
    <w:rsid w:val="00AF5C63"/>
    <w:rsid w:val="00AF6510"/>
    <w:rsid w:val="00AF6A8E"/>
    <w:rsid w:val="00B0101F"/>
    <w:rsid w:val="00B01F98"/>
    <w:rsid w:val="00B0358F"/>
    <w:rsid w:val="00B04661"/>
    <w:rsid w:val="00B0574A"/>
    <w:rsid w:val="00B0610C"/>
    <w:rsid w:val="00B06EF3"/>
    <w:rsid w:val="00B07689"/>
    <w:rsid w:val="00B1075D"/>
    <w:rsid w:val="00B12F0A"/>
    <w:rsid w:val="00B15DB6"/>
    <w:rsid w:val="00B16D43"/>
    <w:rsid w:val="00B17EE1"/>
    <w:rsid w:val="00B2177E"/>
    <w:rsid w:val="00B2235F"/>
    <w:rsid w:val="00B22A28"/>
    <w:rsid w:val="00B251F6"/>
    <w:rsid w:val="00B35C3F"/>
    <w:rsid w:val="00B36D60"/>
    <w:rsid w:val="00B376C2"/>
    <w:rsid w:val="00B40ED8"/>
    <w:rsid w:val="00B412A7"/>
    <w:rsid w:val="00B420CD"/>
    <w:rsid w:val="00B431A4"/>
    <w:rsid w:val="00B43D20"/>
    <w:rsid w:val="00B45BEA"/>
    <w:rsid w:val="00B470DF"/>
    <w:rsid w:val="00B47CF9"/>
    <w:rsid w:val="00B5010E"/>
    <w:rsid w:val="00B51CF3"/>
    <w:rsid w:val="00B529BD"/>
    <w:rsid w:val="00B538D2"/>
    <w:rsid w:val="00B53DF3"/>
    <w:rsid w:val="00B558B3"/>
    <w:rsid w:val="00B619BD"/>
    <w:rsid w:val="00B633A9"/>
    <w:rsid w:val="00B668B7"/>
    <w:rsid w:val="00B66AA7"/>
    <w:rsid w:val="00B66B43"/>
    <w:rsid w:val="00B7037E"/>
    <w:rsid w:val="00B7164B"/>
    <w:rsid w:val="00B7285D"/>
    <w:rsid w:val="00B746A4"/>
    <w:rsid w:val="00B770C3"/>
    <w:rsid w:val="00B8190D"/>
    <w:rsid w:val="00B81B74"/>
    <w:rsid w:val="00B84056"/>
    <w:rsid w:val="00B849E6"/>
    <w:rsid w:val="00B85DB2"/>
    <w:rsid w:val="00B8638F"/>
    <w:rsid w:val="00B8666A"/>
    <w:rsid w:val="00B872B3"/>
    <w:rsid w:val="00B90ECC"/>
    <w:rsid w:val="00B91BEA"/>
    <w:rsid w:val="00B92762"/>
    <w:rsid w:val="00B92C4D"/>
    <w:rsid w:val="00B93856"/>
    <w:rsid w:val="00B93AC1"/>
    <w:rsid w:val="00B95175"/>
    <w:rsid w:val="00B95B8C"/>
    <w:rsid w:val="00B95F49"/>
    <w:rsid w:val="00B96012"/>
    <w:rsid w:val="00BA03D2"/>
    <w:rsid w:val="00BA03FF"/>
    <w:rsid w:val="00BA1064"/>
    <w:rsid w:val="00BA2A81"/>
    <w:rsid w:val="00BA2FEA"/>
    <w:rsid w:val="00BA336E"/>
    <w:rsid w:val="00BA4037"/>
    <w:rsid w:val="00BA5944"/>
    <w:rsid w:val="00BA5F1C"/>
    <w:rsid w:val="00BA5FE4"/>
    <w:rsid w:val="00BA7404"/>
    <w:rsid w:val="00BB057E"/>
    <w:rsid w:val="00BB065B"/>
    <w:rsid w:val="00BB3675"/>
    <w:rsid w:val="00BB3767"/>
    <w:rsid w:val="00BB420D"/>
    <w:rsid w:val="00BB4504"/>
    <w:rsid w:val="00BB4E84"/>
    <w:rsid w:val="00BB5719"/>
    <w:rsid w:val="00BB7397"/>
    <w:rsid w:val="00BC3EC1"/>
    <w:rsid w:val="00BC4C6F"/>
    <w:rsid w:val="00BC57A7"/>
    <w:rsid w:val="00BC6FAE"/>
    <w:rsid w:val="00BD2E41"/>
    <w:rsid w:val="00BD39C9"/>
    <w:rsid w:val="00BD3F49"/>
    <w:rsid w:val="00BD5241"/>
    <w:rsid w:val="00BD56FC"/>
    <w:rsid w:val="00BD6569"/>
    <w:rsid w:val="00BD680F"/>
    <w:rsid w:val="00BE09E6"/>
    <w:rsid w:val="00BE225B"/>
    <w:rsid w:val="00BE2FDE"/>
    <w:rsid w:val="00BE337A"/>
    <w:rsid w:val="00BE390D"/>
    <w:rsid w:val="00BE71C6"/>
    <w:rsid w:val="00BE72E4"/>
    <w:rsid w:val="00BF183F"/>
    <w:rsid w:val="00BF23CF"/>
    <w:rsid w:val="00BF3F16"/>
    <w:rsid w:val="00BF40F4"/>
    <w:rsid w:val="00BF4E1E"/>
    <w:rsid w:val="00C00516"/>
    <w:rsid w:val="00C00817"/>
    <w:rsid w:val="00C0092D"/>
    <w:rsid w:val="00C00D02"/>
    <w:rsid w:val="00C010A4"/>
    <w:rsid w:val="00C02289"/>
    <w:rsid w:val="00C050A0"/>
    <w:rsid w:val="00C11237"/>
    <w:rsid w:val="00C12A4D"/>
    <w:rsid w:val="00C13D26"/>
    <w:rsid w:val="00C1468E"/>
    <w:rsid w:val="00C14F16"/>
    <w:rsid w:val="00C160A0"/>
    <w:rsid w:val="00C17D82"/>
    <w:rsid w:val="00C2043B"/>
    <w:rsid w:val="00C22460"/>
    <w:rsid w:val="00C25421"/>
    <w:rsid w:val="00C25E7D"/>
    <w:rsid w:val="00C2642A"/>
    <w:rsid w:val="00C2647F"/>
    <w:rsid w:val="00C278CC"/>
    <w:rsid w:val="00C3253B"/>
    <w:rsid w:val="00C34C6C"/>
    <w:rsid w:val="00C3579E"/>
    <w:rsid w:val="00C364B7"/>
    <w:rsid w:val="00C36EAB"/>
    <w:rsid w:val="00C4367E"/>
    <w:rsid w:val="00C43D39"/>
    <w:rsid w:val="00C44602"/>
    <w:rsid w:val="00C446A8"/>
    <w:rsid w:val="00C45AAF"/>
    <w:rsid w:val="00C45D97"/>
    <w:rsid w:val="00C45ED7"/>
    <w:rsid w:val="00C46AD8"/>
    <w:rsid w:val="00C46DA2"/>
    <w:rsid w:val="00C50DBE"/>
    <w:rsid w:val="00C5178A"/>
    <w:rsid w:val="00C51801"/>
    <w:rsid w:val="00C524E6"/>
    <w:rsid w:val="00C529F9"/>
    <w:rsid w:val="00C53FFE"/>
    <w:rsid w:val="00C54C5D"/>
    <w:rsid w:val="00C556B7"/>
    <w:rsid w:val="00C6254A"/>
    <w:rsid w:val="00C642C4"/>
    <w:rsid w:val="00C651DF"/>
    <w:rsid w:val="00C66648"/>
    <w:rsid w:val="00C67A80"/>
    <w:rsid w:val="00C7090D"/>
    <w:rsid w:val="00C7525B"/>
    <w:rsid w:val="00C77213"/>
    <w:rsid w:val="00C77D6A"/>
    <w:rsid w:val="00C821C4"/>
    <w:rsid w:val="00C82E59"/>
    <w:rsid w:val="00C83FBE"/>
    <w:rsid w:val="00C853C2"/>
    <w:rsid w:val="00C90537"/>
    <w:rsid w:val="00C927D0"/>
    <w:rsid w:val="00C969FC"/>
    <w:rsid w:val="00C976DF"/>
    <w:rsid w:val="00CA2330"/>
    <w:rsid w:val="00CA2F80"/>
    <w:rsid w:val="00CA5509"/>
    <w:rsid w:val="00CA551B"/>
    <w:rsid w:val="00CA5792"/>
    <w:rsid w:val="00CB00DC"/>
    <w:rsid w:val="00CB0B27"/>
    <w:rsid w:val="00CB284D"/>
    <w:rsid w:val="00CB3A8F"/>
    <w:rsid w:val="00CB5A79"/>
    <w:rsid w:val="00CB7DF6"/>
    <w:rsid w:val="00CC0083"/>
    <w:rsid w:val="00CC081C"/>
    <w:rsid w:val="00CC0AE9"/>
    <w:rsid w:val="00CC151A"/>
    <w:rsid w:val="00CC574D"/>
    <w:rsid w:val="00CC6129"/>
    <w:rsid w:val="00CC6F85"/>
    <w:rsid w:val="00CC746A"/>
    <w:rsid w:val="00CD0AD4"/>
    <w:rsid w:val="00CD0D81"/>
    <w:rsid w:val="00CD1154"/>
    <w:rsid w:val="00CD2C5D"/>
    <w:rsid w:val="00CD398E"/>
    <w:rsid w:val="00CD3E17"/>
    <w:rsid w:val="00CD3EAC"/>
    <w:rsid w:val="00CD4275"/>
    <w:rsid w:val="00CD5247"/>
    <w:rsid w:val="00CE02A6"/>
    <w:rsid w:val="00CE0A6A"/>
    <w:rsid w:val="00CE26E3"/>
    <w:rsid w:val="00CE2AFA"/>
    <w:rsid w:val="00CE2E75"/>
    <w:rsid w:val="00CE3031"/>
    <w:rsid w:val="00CE4AE0"/>
    <w:rsid w:val="00CE7611"/>
    <w:rsid w:val="00CE7683"/>
    <w:rsid w:val="00CE7712"/>
    <w:rsid w:val="00CF1011"/>
    <w:rsid w:val="00CF1477"/>
    <w:rsid w:val="00CF29F5"/>
    <w:rsid w:val="00CF3B83"/>
    <w:rsid w:val="00CF4C58"/>
    <w:rsid w:val="00CF6211"/>
    <w:rsid w:val="00CF7311"/>
    <w:rsid w:val="00CF7A3D"/>
    <w:rsid w:val="00D000F2"/>
    <w:rsid w:val="00D0237B"/>
    <w:rsid w:val="00D035CC"/>
    <w:rsid w:val="00D035F4"/>
    <w:rsid w:val="00D06499"/>
    <w:rsid w:val="00D06713"/>
    <w:rsid w:val="00D10C10"/>
    <w:rsid w:val="00D11560"/>
    <w:rsid w:val="00D11FF2"/>
    <w:rsid w:val="00D125CF"/>
    <w:rsid w:val="00D13BD0"/>
    <w:rsid w:val="00D13E80"/>
    <w:rsid w:val="00D1513A"/>
    <w:rsid w:val="00D15A09"/>
    <w:rsid w:val="00D16837"/>
    <w:rsid w:val="00D20D6E"/>
    <w:rsid w:val="00D22E2A"/>
    <w:rsid w:val="00D23C23"/>
    <w:rsid w:val="00D23E12"/>
    <w:rsid w:val="00D25927"/>
    <w:rsid w:val="00D25E12"/>
    <w:rsid w:val="00D25E5E"/>
    <w:rsid w:val="00D26056"/>
    <w:rsid w:val="00D33A32"/>
    <w:rsid w:val="00D357C8"/>
    <w:rsid w:val="00D359BB"/>
    <w:rsid w:val="00D36A08"/>
    <w:rsid w:val="00D37BE6"/>
    <w:rsid w:val="00D405E4"/>
    <w:rsid w:val="00D43D10"/>
    <w:rsid w:val="00D43F5A"/>
    <w:rsid w:val="00D4502B"/>
    <w:rsid w:val="00D47977"/>
    <w:rsid w:val="00D50B7F"/>
    <w:rsid w:val="00D5180D"/>
    <w:rsid w:val="00D521D3"/>
    <w:rsid w:val="00D52EE2"/>
    <w:rsid w:val="00D53C3D"/>
    <w:rsid w:val="00D53C72"/>
    <w:rsid w:val="00D54397"/>
    <w:rsid w:val="00D549A1"/>
    <w:rsid w:val="00D54ECD"/>
    <w:rsid w:val="00D64141"/>
    <w:rsid w:val="00D64B21"/>
    <w:rsid w:val="00D65D58"/>
    <w:rsid w:val="00D66947"/>
    <w:rsid w:val="00D67672"/>
    <w:rsid w:val="00D67BCB"/>
    <w:rsid w:val="00D70CA1"/>
    <w:rsid w:val="00D72890"/>
    <w:rsid w:val="00D75665"/>
    <w:rsid w:val="00D75CB2"/>
    <w:rsid w:val="00D806CA"/>
    <w:rsid w:val="00D8184F"/>
    <w:rsid w:val="00D83A7A"/>
    <w:rsid w:val="00D86507"/>
    <w:rsid w:val="00D87693"/>
    <w:rsid w:val="00D87F87"/>
    <w:rsid w:val="00D91152"/>
    <w:rsid w:val="00D91B1F"/>
    <w:rsid w:val="00D92369"/>
    <w:rsid w:val="00D939E8"/>
    <w:rsid w:val="00D941D5"/>
    <w:rsid w:val="00D953B3"/>
    <w:rsid w:val="00D964E9"/>
    <w:rsid w:val="00D96CBC"/>
    <w:rsid w:val="00D96CFB"/>
    <w:rsid w:val="00DA2C06"/>
    <w:rsid w:val="00DA6926"/>
    <w:rsid w:val="00DB10C5"/>
    <w:rsid w:val="00DB16B0"/>
    <w:rsid w:val="00DB4E66"/>
    <w:rsid w:val="00DB6F8D"/>
    <w:rsid w:val="00DB799E"/>
    <w:rsid w:val="00DC0B26"/>
    <w:rsid w:val="00DC0FCD"/>
    <w:rsid w:val="00DC1111"/>
    <w:rsid w:val="00DC57F6"/>
    <w:rsid w:val="00DC68EA"/>
    <w:rsid w:val="00DD16F4"/>
    <w:rsid w:val="00DD1AF6"/>
    <w:rsid w:val="00DD26AA"/>
    <w:rsid w:val="00DD473D"/>
    <w:rsid w:val="00DD581B"/>
    <w:rsid w:val="00DD6613"/>
    <w:rsid w:val="00DD771D"/>
    <w:rsid w:val="00DE2F4F"/>
    <w:rsid w:val="00DE4B43"/>
    <w:rsid w:val="00DE5825"/>
    <w:rsid w:val="00DE5B1E"/>
    <w:rsid w:val="00DE6817"/>
    <w:rsid w:val="00DE7165"/>
    <w:rsid w:val="00DF0431"/>
    <w:rsid w:val="00DF0E63"/>
    <w:rsid w:val="00DF2171"/>
    <w:rsid w:val="00DF2FC7"/>
    <w:rsid w:val="00DF7F69"/>
    <w:rsid w:val="00E00540"/>
    <w:rsid w:val="00E04B5C"/>
    <w:rsid w:val="00E05165"/>
    <w:rsid w:val="00E0576D"/>
    <w:rsid w:val="00E067ED"/>
    <w:rsid w:val="00E070B0"/>
    <w:rsid w:val="00E152EF"/>
    <w:rsid w:val="00E167CD"/>
    <w:rsid w:val="00E16852"/>
    <w:rsid w:val="00E17718"/>
    <w:rsid w:val="00E21B69"/>
    <w:rsid w:val="00E21DB0"/>
    <w:rsid w:val="00E22186"/>
    <w:rsid w:val="00E22858"/>
    <w:rsid w:val="00E238B1"/>
    <w:rsid w:val="00E25235"/>
    <w:rsid w:val="00E2540A"/>
    <w:rsid w:val="00E2546A"/>
    <w:rsid w:val="00E25933"/>
    <w:rsid w:val="00E31804"/>
    <w:rsid w:val="00E337F4"/>
    <w:rsid w:val="00E345A1"/>
    <w:rsid w:val="00E36FD6"/>
    <w:rsid w:val="00E40786"/>
    <w:rsid w:val="00E407B1"/>
    <w:rsid w:val="00E4084B"/>
    <w:rsid w:val="00E449CE"/>
    <w:rsid w:val="00E44DA0"/>
    <w:rsid w:val="00E461C7"/>
    <w:rsid w:val="00E465EF"/>
    <w:rsid w:val="00E510E8"/>
    <w:rsid w:val="00E52009"/>
    <w:rsid w:val="00E52D83"/>
    <w:rsid w:val="00E53EB1"/>
    <w:rsid w:val="00E54A02"/>
    <w:rsid w:val="00E606FF"/>
    <w:rsid w:val="00E6155F"/>
    <w:rsid w:val="00E62C3F"/>
    <w:rsid w:val="00E63055"/>
    <w:rsid w:val="00E67833"/>
    <w:rsid w:val="00E70638"/>
    <w:rsid w:val="00E70B4E"/>
    <w:rsid w:val="00E71121"/>
    <w:rsid w:val="00E71990"/>
    <w:rsid w:val="00E72F95"/>
    <w:rsid w:val="00E73BF9"/>
    <w:rsid w:val="00E73CB1"/>
    <w:rsid w:val="00E765A6"/>
    <w:rsid w:val="00E7671F"/>
    <w:rsid w:val="00E7687E"/>
    <w:rsid w:val="00E768B4"/>
    <w:rsid w:val="00E829E9"/>
    <w:rsid w:val="00E8307B"/>
    <w:rsid w:val="00E85179"/>
    <w:rsid w:val="00E858AC"/>
    <w:rsid w:val="00E86E0F"/>
    <w:rsid w:val="00E875CB"/>
    <w:rsid w:val="00E87CD7"/>
    <w:rsid w:val="00E87EFD"/>
    <w:rsid w:val="00E93E87"/>
    <w:rsid w:val="00E94085"/>
    <w:rsid w:val="00E976C4"/>
    <w:rsid w:val="00E9793F"/>
    <w:rsid w:val="00E97E53"/>
    <w:rsid w:val="00EA1413"/>
    <w:rsid w:val="00EA1842"/>
    <w:rsid w:val="00EA1EE2"/>
    <w:rsid w:val="00EA48E6"/>
    <w:rsid w:val="00EA4B83"/>
    <w:rsid w:val="00EA4F53"/>
    <w:rsid w:val="00EA6163"/>
    <w:rsid w:val="00EB10E6"/>
    <w:rsid w:val="00EB2244"/>
    <w:rsid w:val="00EB4CFB"/>
    <w:rsid w:val="00EB61C1"/>
    <w:rsid w:val="00EB6602"/>
    <w:rsid w:val="00EC1311"/>
    <w:rsid w:val="00EC1E6F"/>
    <w:rsid w:val="00EC2162"/>
    <w:rsid w:val="00EC2CC0"/>
    <w:rsid w:val="00EC47C1"/>
    <w:rsid w:val="00EC5025"/>
    <w:rsid w:val="00EC5076"/>
    <w:rsid w:val="00EC53C6"/>
    <w:rsid w:val="00EC6664"/>
    <w:rsid w:val="00ED4CCB"/>
    <w:rsid w:val="00ED64C9"/>
    <w:rsid w:val="00ED6EEC"/>
    <w:rsid w:val="00EE0857"/>
    <w:rsid w:val="00EE0D0B"/>
    <w:rsid w:val="00EE16FA"/>
    <w:rsid w:val="00EE19E7"/>
    <w:rsid w:val="00EE2A3E"/>
    <w:rsid w:val="00EE466F"/>
    <w:rsid w:val="00EE4FF5"/>
    <w:rsid w:val="00EE6FA5"/>
    <w:rsid w:val="00EF187C"/>
    <w:rsid w:val="00EF3A2D"/>
    <w:rsid w:val="00EF3DC1"/>
    <w:rsid w:val="00EF482C"/>
    <w:rsid w:val="00EF6655"/>
    <w:rsid w:val="00EF6E1B"/>
    <w:rsid w:val="00F00411"/>
    <w:rsid w:val="00F0170A"/>
    <w:rsid w:val="00F01730"/>
    <w:rsid w:val="00F01ABA"/>
    <w:rsid w:val="00F0439B"/>
    <w:rsid w:val="00F046BB"/>
    <w:rsid w:val="00F050F3"/>
    <w:rsid w:val="00F1079B"/>
    <w:rsid w:val="00F10D13"/>
    <w:rsid w:val="00F1150D"/>
    <w:rsid w:val="00F13344"/>
    <w:rsid w:val="00F13558"/>
    <w:rsid w:val="00F15C7F"/>
    <w:rsid w:val="00F17659"/>
    <w:rsid w:val="00F2177F"/>
    <w:rsid w:val="00F2210D"/>
    <w:rsid w:val="00F22A71"/>
    <w:rsid w:val="00F23139"/>
    <w:rsid w:val="00F2428B"/>
    <w:rsid w:val="00F24CD0"/>
    <w:rsid w:val="00F2587D"/>
    <w:rsid w:val="00F26D7C"/>
    <w:rsid w:val="00F2754A"/>
    <w:rsid w:val="00F27FE0"/>
    <w:rsid w:val="00F30BB0"/>
    <w:rsid w:val="00F310A4"/>
    <w:rsid w:val="00F31DCE"/>
    <w:rsid w:val="00F32AD2"/>
    <w:rsid w:val="00F33483"/>
    <w:rsid w:val="00F37269"/>
    <w:rsid w:val="00F37378"/>
    <w:rsid w:val="00F410FF"/>
    <w:rsid w:val="00F42028"/>
    <w:rsid w:val="00F42F95"/>
    <w:rsid w:val="00F5055A"/>
    <w:rsid w:val="00F50C61"/>
    <w:rsid w:val="00F51C90"/>
    <w:rsid w:val="00F538DE"/>
    <w:rsid w:val="00F53EB1"/>
    <w:rsid w:val="00F5447E"/>
    <w:rsid w:val="00F55730"/>
    <w:rsid w:val="00F55EA5"/>
    <w:rsid w:val="00F60F3F"/>
    <w:rsid w:val="00F64A22"/>
    <w:rsid w:val="00F658D1"/>
    <w:rsid w:val="00F671A0"/>
    <w:rsid w:val="00F70D8C"/>
    <w:rsid w:val="00F75A57"/>
    <w:rsid w:val="00F76D66"/>
    <w:rsid w:val="00F76F2B"/>
    <w:rsid w:val="00F8047C"/>
    <w:rsid w:val="00F80DF7"/>
    <w:rsid w:val="00F815B2"/>
    <w:rsid w:val="00F817AE"/>
    <w:rsid w:val="00F82838"/>
    <w:rsid w:val="00F86BDF"/>
    <w:rsid w:val="00F9045F"/>
    <w:rsid w:val="00F91A1A"/>
    <w:rsid w:val="00F91F19"/>
    <w:rsid w:val="00F92424"/>
    <w:rsid w:val="00F96C3C"/>
    <w:rsid w:val="00F97696"/>
    <w:rsid w:val="00F97D57"/>
    <w:rsid w:val="00FA2F4D"/>
    <w:rsid w:val="00FA4D60"/>
    <w:rsid w:val="00FA4EF1"/>
    <w:rsid w:val="00FA7C10"/>
    <w:rsid w:val="00FB2098"/>
    <w:rsid w:val="00FB4EBC"/>
    <w:rsid w:val="00FB5E2F"/>
    <w:rsid w:val="00FB5F68"/>
    <w:rsid w:val="00FC097D"/>
    <w:rsid w:val="00FC1902"/>
    <w:rsid w:val="00FC3EB5"/>
    <w:rsid w:val="00FC44A9"/>
    <w:rsid w:val="00FC53D5"/>
    <w:rsid w:val="00FC66A9"/>
    <w:rsid w:val="00FC69B5"/>
    <w:rsid w:val="00FC7C50"/>
    <w:rsid w:val="00FD17AA"/>
    <w:rsid w:val="00FD1C34"/>
    <w:rsid w:val="00FD331D"/>
    <w:rsid w:val="00FD3C28"/>
    <w:rsid w:val="00FD47E4"/>
    <w:rsid w:val="00FD69E5"/>
    <w:rsid w:val="00FD6A57"/>
    <w:rsid w:val="00FE1B51"/>
    <w:rsid w:val="00FE5005"/>
    <w:rsid w:val="00FE67AE"/>
    <w:rsid w:val="00FF0712"/>
    <w:rsid w:val="00FF0E4F"/>
    <w:rsid w:val="00FF10EF"/>
    <w:rsid w:val="00FF1468"/>
    <w:rsid w:val="00FF2043"/>
    <w:rsid w:val="00FF3A06"/>
    <w:rsid w:val="00FF5205"/>
    <w:rsid w:val="00FF5AFA"/>
    <w:rsid w:val="00FF6E6D"/>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6AE1EB"/>
  <w15:docId w15:val="{8FC6CC4D-D9B5-4702-A223-EBEC0E1D4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3"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3843DA"/>
    <w:pPr>
      <w:spacing w:line="360" w:lineRule="auto"/>
      <w:jc w:val="both"/>
    </w:pPr>
    <w:rPr>
      <w:rFonts w:ascii="Calibri" w:hAnsi="Calibri"/>
      <w:sz w:val="22"/>
      <w:szCs w:val="24"/>
    </w:rPr>
  </w:style>
  <w:style w:type="paragraph" w:styleId="Titolo1">
    <w:name w:val="heading 1"/>
    <w:basedOn w:val="Normale"/>
    <w:next w:val="Normale"/>
    <w:link w:val="Titolo1Carattere"/>
    <w:uiPriority w:val="9"/>
    <w:qFormat/>
    <w:rsid w:val="004C62C2"/>
    <w:pPr>
      <w:spacing w:before="40" w:after="40" w:line="240" w:lineRule="auto"/>
      <w:jc w:val="left"/>
      <w:outlineLvl w:val="0"/>
    </w:pPr>
    <w:rPr>
      <w:rFonts w:asciiTheme="minorHAnsi" w:hAnsiTheme="minorHAnsi" w:cs="Calibri"/>
      <w:b/>
      <w:color w:val="FFFFFF" w:themeColor="background1"/>
      <w:sz w:val="20"/>
      <w:szCs w:val="20"/>
    </w:rPr>
  </w:style>
  <w:style w:type="paragraph" w:styleId="Titolo2">
    <w:name w:val="heading 2"/>
    <w:basedOn w:val="Titolo1"/>
    <w:next w:val="Normale"/>
    <w:link w:val="Titolo2Carattere"/>
    <w:uiPriority w:val="9"/>
    <w:qFormat/>
    <w:rsid w:val="00D15A09"/>
    <w:pPr>
      <w:outlineLvl w:val="1"/>
    </w:pPr>
  </w:style>
  <w:style w:type="paragraph" w:styleId="Titolo3">
    <w:name w:val="heading 3"/>
    <w:basedOn w:val="Normale"/>
    <w:next w:val="Normale"/>
    <w:link w:val="Titolo3Carattere"/>
    <w:uiPriority w:val="9"/>
    <w:qFormat/>
    <w:rsid w:val="004C62C2"/>
    <w:pPr>
      <w:keepNext/>
      <w:spacing w:before="40" w:after="40" w:line="240" w:lineRule="auto"/>
      <w:jc w:val="left"/>
      <w:outlineLvl w:val="2"/>
    </w:pPr>
    <w:rPr>
      <w:rFonts w:asciiTheme="minorHAnsi" w:hAnsiTheme="minorHAnsi"/>
      <w:b/>
      <w:bCs/>
      <w:iCs/>
      <w:color w:val="000000"/>
      <w:sz w:val="20"/>
      <w:szCs w:val="20"/>
    </w:rPr>
  </w:style>
  <w:style w:type="paragraph" w:styleId="Titolo4">
    <w:name w:val="heading 4"/>
    <w:basedOn w:val="Normale"/>
    <w:next w:val="Normale"/>
    <w:uiPriority w:val="9"/>
    <w:qFormat/>
    <w:rsid w:val="00136817"/>
    <w:pPr>
      <w:keepNext/>
      <w:numPr>
        <w:ilvl w:val="3"/>
        <w:numId w:val="1"/>
      </w:numPr>
      <w:spacing w:before="240" w:after="60"/>
      <w:outlineLvl w:val="3"/>
    </w:pPr>
    <w:rPr>
      <w:b/>
      <w:bCs/>
      <w:sz w:val="28"/>
      <w:szCs w:val="28"/>
    </w:rPr>
  </w:style>
  <w:style w:type="paragraph" w:styleId="Titolo5">
    <w:name w:val="heading 5"/>
    <w:basedOn w:val="Normale"/>
    <w:next w:val="Normale"/>
    <w:uiPriority w:val="9"/>
    <w:qFormat/>
    <w:rsid w:val="00136817"/>
    <w:pPr>
      <w:numPr>
        <w:ilvl w:val="4"/>
        <w:numId w:val="1"/>
      </w:numPr>
      <w:spacing w:before="240" w:after="60"/>
      <w:outlineLvl w:val="4"/>
    </w:pPr>
    <w:rPr>
      <w:b/>
      <w:bCs/>
      <w:i/>
      <w:iCs/>
      <w:sz w:val="26"/>
      <w:szCs w:val="26"/>
    </w:rPr>
  </w:style>
  <w:style w:type="paragraph" w:styleId="Titolo6">
    <w:name w:val="heading 6"/>
    <w:basedOn w:val="Normale"/>
    <w:next w:val="Normale"/>
    <w:uiPriority w:val="9"/>
    <w:qFormat/>
    <w:rsid w:val="00136817"/>
    <w:pPr>
      <w:numPr>
        <w:ilvl w:val="5"/>
        <w:numId w:val="1"/>
      </w:numPr>
      <w:spacing w:before="240" w:after="60"/>
      <w:outlineLvl w:val="5"/>
    </w:pPr>
    <w:rPr>
      <w:b/>
      <w:bCs/>
      <w:szCs w:val="22"/>
    </w:rPr>
  </w:style>
  <w:style w:type="paragraph" w:styleId="Titolo7">
    <w:name w:val="heading 7"/>
    <w:basedOn w:val="Normale"/>
    <w:next w:val="Normale"/>
    <w:uiPriority w:val="9"/>
    <w:qFormat/>
    <w:rsid w:val="00136817"/>
    <w:pPr>
      <w:numPr>
        <w:ilvl w:val="6"/>
        <w:numId w:val="1"/>
      </w:numPr>
      <w:spacing w:before="240" w:after="60"/>
      <w:outlineLvl w:val="6"/>
    </w:pPr>
  </w:style>
  <w:style w:type="paragraph" w:styleId="Titolo8">
    <w:name w:val="heading 8"/>
    <w:basedOn w:val="Normale"/>
    <w:next w:val="Normale"/>
    <w:uiPriority w:val="9"/>
    <w:qFormat/>
    <w:rsid w:val="00136817"/>
    <w:pPr>
      <w:numPr>
        <w:ilvl w:val="7"/>
        <w:numId w:val="1"/>
      </w:numPr>
      <w:spacing w:before="240" w:after="60"/>
      <w:outlineLvl w:val="7"/>
    </w:pPr>
    <w:rPr>
      <w:i/>
      <w:iCs/>
    </w:rPr>
  </w:style>
  <w:style w:type="paragraph" w:styleId="Titolo9">
    <w:name w:val="heading 9"/>
    <w:basedOn w:val="Normale"/>
    <w:next w:val="Normale"/>
    <w:uiPriority w:val="9"/>
    <w:qFormat/>
    <w:rsid w:val="00136817"/>
    <w:pPr>
      <w:numPr>
        <w:ilvl w:val="8"/>
        <w:numId w:val="1"/>
      </w:numPr>
      <w:spacing w:before="240" w:after="60"/>
      <w:outlineLvl w:val="8"/>
    </w:pPr>
    <w:rPr>
      <w:rFonts w:ascii="Arial" w:hAnsi="Arial"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282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pPr>
    <w:rPr>
      <w:rFonts w:ascii="Tahoma" w:hAnsi="Tahoma"/>
      <w:sz w:val="20"/>
      <w:szCs w:val="20"/>
    </w:rPr>
  </w:style>
  <w:style w:type="paragraph" w:styleId="Sommario1">
    <w:name w:val="toc 1"/>
    <w:basedOn w:val="Normale"/>
    <w:next w:val="Normale"/>
    <w:autoRedefine/>
    <w:uiPriority w:val="39"/>
    <w:rsid w:val="00D70CA1"/>
  </w:style>
  <w:style w:type="paragraph" w:styleId="Sommario2">
    <w:name w:val="toc 2"/>
    <w:basedOn w:val="Normale"/>
    <w:next w:val="Normale"/>
    <w:autoRedefine/>
    <w:uiPriority w:val="39"/>
    <w:rsid w:val="00D70CA1"/>
    <w:pPr>
      <w:ind w:left="240"/>
    </w:pPr>
  </w:style>
  <w:style w:type="paragraph" w:styleId="Sommario3">
    <w:name w:val="toc 3"/>
    <w:basedOn w:val="Normale"/>
    <w:next w:val="Normale"/>
    <w:autoRedefine/>
    <w:uiPriority w:val="39"/>
    <w:rsid w:val="00D70CA1"/>
    <w:pPr>
      <w:ind w:left="480"/>
    </w:pPr>
  </w:style>
  <w:style w:type="character" w:styleId="Collegamentoipertestuale">
    <w:name w:val="Hyperlink"/>
    <w:uiPriority w:val="99"/>
    <w:rsid w:val="00D70CA1"/>
    <w:rPr>
      <w:color w:val="0000FF"/>
      <w:u w:val="single"/>
    </w:rPr>
  </w:style>
  <w:style w:type="paragraph" w:styleId="Intestazione">
    <w:name w:val="header"/>
    <w:basedOn w:val="Normale"/>
    <w:rsid w:val="003B3CF7"/>
    <w:pPr>
      <w:tabs>
        <w:tab w:val="center" w:pos="4819"/>
        <w:tab w:val="right" w:pos="9638"/>
      </w:tabs>
    </w:pPr>
  </w:style>
  <w:style w:type="paragraph" w:styleId="Pidipagina">
    <w:name w:val="footer"/>
    <w:basedOn w:val="Normale"/>
    <w:rsid w:val="003B3CF7"/>
    <w:pPr>
      <w:tabs>
        <w:tab w:val="center" w:pos="4819"/>
        <w:tab w:val="right" w:pos="9638"/>
      </w:tabs>
    </w:pPr>
  </w:style>
  <w:style w:type="character" w:styleId="Numeropagina">
    <w:name w:val="page number"/>
    <w:basedOn w:val="Carpredefinitoparagrafo"/>
    <w:rsid w:val="003B3CF7"/>
  </w:style>
  <w:style w:type="paragraph" w:styleId="Corpodeltesto3">
    <w:name w:val="Body Text 3"/>
    <w:basedOn w:val="Normale"/>
    <w:rsid w:val="00FB4EBC"/>
    <w:pPr>
      <w:spacing w:after="120"/>
    </w:pPr>
    <w:rPr>
      <w:sz w:val="16"/>
      <w:szCs w:val="16"/>
    </w:rPr>
  </w:style>
  <w:style w:type="character" w:styleId="Collegamentovisitato">
    <w:name w:val="FollowedHyperlink"/>
    <w:rsid w:val="006F21BD"/>
    <w:rPr>
      <w:color w:val="800080"/>
      <w:u w:val="single"/>
    </w:rPr>
  </w:style>
  <w:style w:type="paragraph" w:customStyle="1" w:styleId="xl24">
    <w:name w:val="xl24"/>
    <w:basedOn w:val="Normale"/>
    <w:rsid w:val="006F21BD"/>
    <w:pPr>
      <w:spacing w:before="100" w:beforeAutospacing="1" w:after="100" w:afterAutospacing="1"/>
    </w:pPr>
    <w:rPr>
      <w:rFonts w:ascii="Arial" w:hAnsi="Arial" w:cs="Arial"/>
      <w:b/>
      <w:bCs/>
      <w:sz w:val="14"/>
      <w:szCs w:val="14"/>
    </w:rPr>
  </w:style>
  <w:style w:type="paragraph" w:customStyle="1" w:styleId="xl25">
    <w:name w:val="xl25"/>
    <w:basedOn w:val="Normale"/>
    <w:rsid w:val="006F21BD"/>
    <w:pPr>
      <w:spacing w:before="100" w:beforeAutospacing="1" w:after="100" w:afterAutospacing="1"/>
    </w:pPr>
    <w:rPr>
      <w:rFonts w:ascii="Arial" w:hAnsi="Arial" w:cs="Arial"/>
      <w:sz w:val="14"/>
      <w:szCs w:val="14"/>
    </w:rPr>
  </w:style>
  <w:style w:type="paragraph" w:customStyle="1" w:styleId="xl26">
    <w:name w:val="xl26"/>
    <w:basedOn w:val="Normale"/>
    <w:rsid w:val="006F21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4"/>
      <w:szCs w:val="14"/>
    </w:rPr>
  </w:style>
  <w:style w:type="paragraph" w:customStyle="1" w:styleId="xl27">
    <w:name w:val="xl27"/>
    <w:basedOn w:val="Normale"/>
    <w:rsid w:val="006F21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28">
    <w:name w:val="xl28"/>
    <w:basedOn w:val="Normale"/>
    <w:rsid w:val="006F21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29">
    <w:name w:val="xl29"/>
    <w:basedOn w:val="Normale"/>
    <w:rsid w:val="006F21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4"/>
      <w:szCs w:val="14"/>
    </w:rPr>
  </w:style>
  <w:style w:type="paragraph" w:customStyle="1" w:styleId="xl30">
    <w:name w:val="xl30"/>
    <w:basedOn w:val="Normale"/>
    <w:rsid w:val="006F21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4"/>
      <w:szCs w:val="14"/>
    </w:rPr>
  </w:style>
  <w:style w:type="paragraph" w:styleId="Didascalia">
    <w:name w:val="caption"/>
    <w:basedOn w:val="Normale"/>
    <w:next w:val="Normale"/>
    <w:qFormat/>
    <w:rsid w:val="00EE19E7"/>
    <w:pPr>
      <w:spacing w:before="120" w:after="120"/>
    </w:pPr>
    <w:rPr>
      <w:b/>
      <w:bCs/>
      <w:sz w:val="20"/>
      <w:szCs w:val="20"/>
    </w:rPr>
  </w:style>
  <w:style w:type="table" w:styleId="TabellaWeb1">
    <w:name w:val="Table Web 1"/>
    <w:basedOn w:val="Tabellanormale"/>
    <w:rsid w:val="00262C56"/>
    <w:pPr>
      <w:ind w:leftChars="50" w:left="50" w:rightChars="50" w:right="50"/>
    </w:pPr>
    <w:rPr>
      <w:rFonts w:ascii="Arial" w:hAnsi="Arial"/>
      <w:sz w:val="14"/>
      <w:szCs w:val="1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cantSplit/>
      <w:tblCellSpacing w:w="20" w:type="dxa"/>
    </w:trPr>
    <w:tcPr>
      <w:shd w:val="clear" w:color="auto" w:fill="auto"/>
    </w:tcPr>
    <w:tblStylePr w:type="firstRow">
      <w:pPr>
        <w:jc w:val="center"/>
      </w:pPr>
      <w:rPr>
        <w:rFonts w:ascii="Arial" w:hAnsi="Arial"/>
        <w:color w:val="auto"/>
        <w:sz w:val="16"/>
      </w:rPr>
      <w:tblPr/>
      <w:tcPr>
        <w:shd w:val="clear" w:color="auto" w:fill="99FFCC"/>
      </w:tcPr>
    </w:tblStylePr>
  </w:style>
  <w:style w:type="table" w:customStyle="1" w:styleId="Stiletabella1">
    <w:name w:val="Stile tabella1"/>
    <w:basedOn w:val="TabellaWeb1"/>
    <w:rsid w:val="00262C56"/>
    <w:tblPr/>
    <w:tcPr>
      <w:shd w:val="clear" w:color="auto" w:fill="auto"/>
    </w:tcPr>
    <w:tblStylePr w:type="firstRow">
      <w:pPr>
        <w:jc w:val="center"/>
      </w:pPr>
      <w:rPr>
        <w:rFonts w:ascii="Arial" w:hAnsi="Arial"/>
        <w:color w:val="auto"/>
        <w:sz w:val="16"/>
      </w:rPr>
      <w:tblPr/>
      <w:trPr>
        <w:cantSplit w:val="0"/>
        <w:tblHeader/>
      </w:trPr>
      <w:tcPr>
        <w:shd w:val="clear" w:color="auto" w:fill="99FFCC"/>
      </w:tcPr>
    </w:tblStylePr>
  </w:style>
  <w:style w:type="paragraph" w:styleId="Testonotaapidipagina">
    <w:name w:val="footnote text"/>
    <w:basedOn w:val="Normale"/>
    <w:link w:val="TestonotaapidipaginaCarattere"/>
    <w:uiPriority w:val="99"/>
    <w:semiHidden/>
    <w:rsid w:val="00807AC5"/>
    <w:rPr>
      <w:sz w:val="20"/>
      <w:szCs w:val="20"/>
    </w:rPr>
  </w:style>
  <w:style w:type="character" w:styleId="Rimandonotaapidipagina">
    <w:name w:val="footnote reference"/>
    <w:uiPriority w:val="99"/>
    <w:semiHidden/>
    <w:rsid w:val="00807AC5"/>
    <w:rPr>
      <w:vertAlign w:val="superscript"/>
    </w:rPr>
  </w:style>
  <w:style w:type="paragraph" w:styleId="Sottotitolo">
    <w:name w:val="Subtitle"/>
    <w:basedOn w:val="Normale"/>
    <w:qFormat/>
    <w:rsid w:val="00F2177F"/>
    <w:pPr>
      <w:ind w:right="-1"/>
      <w:jc w:val="center"/>
    </w:pPr>
    <w:rPr>
      <w:rFonts w:ascii="Book Antiqua" w:hAnsi="Book Antiqua"/>
      <w:i/>
      <w:iCs/>
      <w:szCs w:val="22"/>
    </w:rPr>
  </w:style>
  <w:style w:type="paragraph" w:styleId="Testofumetto">
    <w:name w:val="Balloon Text"/>
    <w:basedOn w:val="Normale"/>
    <w:semiHidden/>
    <w:rsid w:val="001B2E68"/>
    <w:rPr>
      <w:rFonts w:ascii="Tahoma" w:hAnsi="Tahoma" w:cs="Tahoma"/>
      <w:sz w:val="16"/>
      <w:szCs w:val="16"/>
    </w:rPr>
  </w:style>
  <w:style w:type="character" w:customStyle="1" w:styleId="TestonotaapidipaginaCarattere">
    <w:name w:val="Testo nota a piè di pagina Carattere"/>
    <w:basedOn w:val="Carpredefinitoparagrafo"/>
    <w:link w:val="Testonotaapidipagina"/>
    <w:uiPriority w:val="99"/>
    <w:semiHidden/>
    <w:rsid w:val="007535E5"/>
  </w:style>
  <w:style w:type="character" w:customStyle="1" w:styleId="org">
    <w:name w:val="org"/>
    <w:basedOn w:val="Carpredefinitoparagrafo"/>
    <w:rsid w:val="00DD581B"/>
  </w:style>
  <w:style w:type="paragraph" w:styleId="Testonotadichiusura">
    <w:name w:val="endnote text"/>
    <w:basedOn w:val="Normale"/>
    <w:link w:val="TestonotadichiusuraCarattere"/>
    <w:uiPriority w:val="99"/>
    <w:semiHidden/>
    <w:unhideWhenUsed/>
    <w:rsid w:val="00600D43"/>
    <w:rPr>
      <w:sz w:val="20"/>
      <w:szCs w:val="20"/>
    </w:rPr>
  </w:style>
  <w:style w:type="character" w:customStyle="1" w:styleId="TestonotadichiusuraCarattere">
    <w:name w:val="Testo nota di chiusura Carattere"/>
    <w:basedOn w:val="Carpredefinitoparagrafo"/>
    <w:link w:val="Testonotadichiusura"/>
    <w:uiPriority w:val="99"/>
    <w:semiHidden/>
    <w:rsid w:val="00600D43"/>
  </w:style>
  <w:style w:type="character" w:styleId="Rimandonotadichiusura">
    <w:name w:val="endnote reference"/>
    <w:uiPriority w:val="99"/>
    <w:semiHidden/>
    <w:unhideWhenUsed/>
    <w:rsid w:val="00600D43"/>
    <w:rPr>
      <w:vertAlign w:val="superscript"/>
    </w:rPr>
  </w:style>
  <w:style w:type="table" w:styleId="Grigliatabella">
    <w:name w:val="Table Grid"/>
    <w:basedOn w:val="Tabellanormale"/>
    <w:uiPriority w:val="59"/>
    <w:rsid w:val="00E76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7768C"/>
    <w:pPr>
      <w:ind w:left="709"/>
      <w:jc w:val="left"/>
    </w:pPr>
    <w:rPr>
      <w:rFonts w:ascii="Times New Roman" w:hAnsi="Times New Roman"/>
      <w:sz w:val="24"/>
    </w:rPr>
  </w:style>
  <w:style w:type="paragraph" w:styleId="Titolosommario">
    <w:name w:val="TOC Heading"/>
    <w:basedOn w:val="Titolo1"/>
    <w:next w:val="Normale"/>
    <w:uiPriority w:val="39"/>
    <w:unhideWhenUsed/>
    <w:qFormat/>
    <w:rsid w:val="009033A3"/>
    <w:pPr>
      <w:keepLines/>
      <w:spacing w:before="480" w:after="0" w:line="276" w:lineRule="auto"/>
      <w:outlineLvl w:val="9"/>
    </w:pPr>
    <w:rPr>
      <w:rFonts w:ascii="Cambria" w:hAnsi="Cambria"/>
      <w:smallCaps/>
      <w:color w:val="365F91"/>
      <w:sz w:val="28"/>
      <w:szCs w:val="28"/>
    </w:rPr>
  </w:style>
  <w:style w:type="character" w:customStyle="1" w:styleId="Titolo1Carattere">
    <w:name w:val="Titolo 1 Carattere"/>
    <w:link w:val="Titolo1"/>
    <w:uiPriority w:val="9"/>
    <w:rsid w:val="004C62C2"/>
    <w:rPr>
      <w:rFonts w:asciiTheme="minorHAnsi" w:hAnsiTheme="minorHAnsi" w:cs="Calibri"/>
      <w:b/>
      <w:color w:val="FFFFFF" w:themeColor="background1"/>
    </w:rPr>
  </w:style>
  <w:style w:type="character" w:customStyle="1" w:styleId="Titolo2Carattere">
    <w:name w:val="Titolo 2 Carattere"/>
    <w:link w:val="Titolo2"/>
    <w:uiPriority w:val="9"/>
    <w:rsid w:val="00D15A09"/>
    <w:rPr>
      <w:rFonts w:asciiTheme="minorHAnsi" w:hAnsiTheme="minorHAnsi" w:cs="Calibri"/>
      <w:b/>
      <w:color w:val="FFFFFF" w:themeColor="background1"/>
    </w:rPr>
  </w:style>
  <w:style w:type="character" w:customStyle="1" w:styleId="Titolo3Carattere">
    <w:name w:val="Titolo 3 Carattere"/>
    <w:link w:val="Titolo3"/>
    <w:uiPriority w:val="9"/>
    <w:rsid w:val="004C62C2"/>
    <w:rPr>
      <w:rFonts w:asciiTheme="minorHAnsi" w:hAnsiTheme="minorHAnsi"/>
      <w:b/>
      <w:bCs/>
      <w:iCs/>
      <w:color w:val="000000"/>
    </w:rPr>
  </w:style>
  <w:style w:type="character" w:styleId="Rimandocommento">
    <w:name w:val="annotation reference"/>
    <w:uiPriority w:val="99"/>
    <w:semiHidden/>
    <w:unhideWhenUsed/>
    <w:rsid w:val="00437ACB"/>
    <w:rPr>
      <w:sz w:val="16"/>
      <w:szCs w:val="16"/>
    </w:rPr>
  </w:style>
  <w:style w:type="paragraph" w:styleId="Testocommento">
    <w:name w:val="annotation text"/>
    <w:basedOn w:val="Normale"/>
    <w:link w:val="TestocommentoCarattere"/>
    <w:uiPriority w:val="99"/>
    <w:semiHidden/>
    <w:unhideWhenUsed/>
    <w:rsid w:val="00437ACB"/>
    <w:pPr>
      <w:spacing w:line="240" w:lineRule="auto"/>
    </w:pPr>
    <w:rPr>
      <w:sz w:val="20"/>
      <w:szCs w:val="20"/>
    </w:rPr>
  </w:style>
  <w:style w:type="character" w:customStyle="1" w:styleId="TestocommentoCarattere">
    <w:name w:val="Testo commento Carattere"/>
    <w:link w:val="Testocommento"/>
    <w:uiPriority w:val="99"/>
    <w:semiHidden/>
    <w:rsid w:val="00437ACB"/>
    <w:rPr>
      <w:rFonts w:ascii="Calibri" w:hAnsi="Calibri"/>
    </w:rPr>
  </w:style>
  <w:style w:type="paragraph" w:styleId="Soggettocommento">
    <w:name w:val="annotation subject"/>
    <w:basedOn w:val="Testocommento"/>
    <w:next w:val="Testocommento"/>
    <w:link w:val="SoggettocommentoCarattere"/>
    <w:uiPriority w:val="99"/>
    <w:semiHidden/>
    <w:unhideWhenUsed/>
    <w:rsid w:val="00437ACB"/>
    <w:rPr>
      <w:b/>
      <w:bCs/>
    </w:rPr>
  </w:style>
  <w:style w:type="character" w:customStyle="1" w:styleId="SoggettocommentoCarattere">
    <w:name w:val="Soggetto commento Carattere"/>
    <w:link w:val="Soggettocommento"/>
    <w:uiPriority w:val="99"/>
    <w:semiHidden/>
    <w:rsid w:val="00437ACB"/>
    <w:rPr>
      <w:rFonts w:ascii="Calibri" w:hAnsi="Calibri"/>
      <w:b/>
      <w:bCs/>
    </w:rPr>
  </w:style>
  <w:style w:type="paragraph" w:styleId="Testonormale">
    <w:name w:val="Plain Text"/>
    <w:basedOn w:val="Normale"/>
    <w:link w:val="TestonormaleCarattere"/>
    <w:uiPriority w:val="99"/>
    <w:unhideWhenUsed/>
    <w:rsid w:val="003F479E"/>
    <w:pPr>
      <w:spacing w:line="240" w:lineRule="auto"/>
      <w:jc w:val="left"/>
    </w:pPr>
    <w:rPr>
      <w:rFonts w:ascii="Consolas" w:eastAsia="Calibri" w:hAnsi="Consolas"/>
      <w:sz w:val="21"/>
      <w:szCs w:val="21"/>
      <w:lang w:eastAsia="en-US"/>
    </w:rPr>
  </w:style>
  <w:style w:type="character" w:customStyle="1" w:styleId="TestonormaleCarattere">
    <w:name w:val="Testo normale Carattere"/>
    <w:basedOn w:val="Carpredefinitoparagrafo"/>
    <w:link w:val="Testonormale"/>
    <w:uiPriority w:val="99"/>
    <w:rsid w:val="003F479E"/>
    <w:rPr>
      <w:rFonts w:ascii="Consolas" w:eastAsia="Calibri" w:hAnsi="Consolas"/>
      <w:sz w:val="21"/>
      <w:szCs w:val="21"/>
      <w:lang w:eastAsia="en-US"/>
    </w:rPr>
  </w:style>
  <w:style w:type="paragraph" w:customStyle="1" w:styleId="paragrafo-tabella1">
    <w:name w:val="paragrafo-tabella 1"/>
    <w:basedOn w:val="Testonotaapidipagina"/>
    <w:link w:val="paragrafo-tabella1Carattere"/>
    <w:qFormat/>
    <w:rsid w:val="006C578E"/>
    <w:pPr>
      <w:numPr>
        <w:numId w:val="5"/>
      </w:numPr>
      <w:spacing w:line="240" w:lineRule="auto"/>
      <w:jc w:val="center"/>
    </w:pPr>
    <w:rPr>
      <w:rFonts w:cs="Calibri"/>
      <w:b/>
      <w:sz w:val="24"/>
      <w:szCs w:val="18"/>
    </w:rPr>
  </w:style>
  <w:style w:type="paragraph" w:customStyle="1" w:styleId="P11">
    <w:name w:val="P1.1"/>
    <w:basedOn w:val="Normale"/>
    <w:link w:val="P11Carattere"/>
    <w:autoRedefine/>
    <w:rsid w:val="006E0031"/>
    <w:pPr>
      <w:widowControl w:val="0"/>
      <w:spacing w:line="240" w:lineRule="auto"/>
      <w:jc w:val="left"/>
    </w:pPr>
    <w:rPr>
      <w:rFonts w:asciiTheme="minorHAnsi" w:hAnsiTheme="minorHAnsi" w:cs="Calibri"/>
      <w:sz w:val="20"/>
      <w:szCs w:val="20"/>
      <w:lang w:val="de-DE"/>
    </w:rPr>
  </w:style>
  <w:style w:type="character" w:customStyle="1" w:styleId="paragrafo-tabella1Carattere">
    <w:name w:val="paragrafo-tabella 1 Carattere"/>
    <w:basedOn w:val="TestonotaapidipaginaCarattere"/>
    <w:link w:val="paragrafo-tabella1"/>
    <w:rsid w:val="006C578E"/>
    <w:rPr>
      <w:rFonts w:ascii="Calibri" w:hAnsi="Calibri" w:cs="Calibri"/>
      <w:b/>
      <w:sz w:val="24"/>
      <w:szCs w:val="18"/>
    </w:rPr>
  </w:style>
  <w:style w:type="paragraph" w:customStyle="1" w:styleId="P21">
    <w:name w:val="P2.1"/>
    <w:basedOn w:val="paragrafo-tabella1"/>
    <w:link w:val="P21Carattere"/>
    <w:rsid w:val="00361AB3"/>
  </w:style>
  <w:style w:type="character" w:customStyle="1" w:styleId="P11Carattere">
    <w:name w:val="P1.1 Carattere"/>
    <w:basedOn w:val="Carpredefinitoparagrafo"/>
    <w:link w:val="P11"/>
    <w:rsid w:val="006E0031"/>
    <w:rPr>
      <w:rFonts w:asciiTheme="minorHAnsi" w:hAnsiTheme="minorHAnsi" w:cs="Calibri"/>
      <w:lang w:val="de-DE"/>
    </w:rPr>
  </w:style>
  <w:style w:type="character" w:customStyle="1" w:styleId="P21Carattere">
    <w:name w:val="P2.1 Carattere"/>
    <w:basedOn w:val="paragrafo-tabella1Carattere"/>
    <w:link w:val="P21"/>
    <w:rsid w:val="00361AB3"/>
    <w:rPr>
      <w:rFonts w:ascii="Calibri" w:hAnsi="Calibri" w:cs="Calibri"/>
      <w:b/>
      <w:sz w:val="24"/>
      <w:szCs w:val="18"/>
    </w:rPr>
  </w:style>
  <w:style w:type="paragraph" w:customStyle="1" w:styleId="Default">
    <w:name w:val="Default"/>
    <w:rsid w:val="00207D0D"/>
    <w:pPr>
      <w:autoSpaceDE w:val="0"/>
      <w:autoSpaceDN w:val="0"/>
      <w:adjustRightInd w:val="0"/>
    </w:pPr>
    <w:rPr>
      <w:rFonts w:ascii="Calibri" w:hAnsi="Calibri" w:cs="Calibri"/>
      <w:color w:val="000000"/>
      <w:sz w:val="24"/>
      <w:szCs w:val="24"/>
    </w:rPr>
  </w:style>
  <w:style w:type="paragraph" w:styleId="Revisione">
    <w:name w:val="Revision"/>
    <w:hidden/>
    <w:uiPriority w:val="99"/>
    <w:semiHidden/>
    <w:rsid w:val="00207D0D"/>
    <w:rPr>
      <w:rFonts w:ascii="Calibri" w:hAnsi="Calibri"/>
      <w:sz w:val="22"/>
      <w:szCs w:val="24"/>
    </w:rPr>
  </w:style>
  <w:style w:type="character" w:customStyle="1" w:styleId="st">
    <w:name w:val="st"/>
    <w:basedOn w:val="Carpredefinitoparagrafo"/>
    <w:rsid w:val="006E0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780">
      <w:bodyDiv w:val="1"/>
      <w:marLeft w:val="0"/>
      <w:marRight w:val="0"/>
      <w:marTop w:val="0"/>
      <w:marBottom w:val="0"/>
      <w:divBdr>
        <w:top w:val="none" w:sz="0" w:space="0" w:color="auto"/>
        <w:left w:val="none" w:sz="0" w:space="0" w:color="auto"/>
        <w:bottom w:val="none" w:sz="0" w:space="0" w:color="auto"/>
        <w:right w:val="none" w:sz="0" w:space="0" w:color="auto"/>
      </w:divBdr>
    </w:div>
    <w:div w:id="5985273">
      <w:bodyDiv w:val="1"/>
      <w:marLeft w:val="0"/>
      <w:marRight w:val="0"/>
      <w:marTop w:val="0"/>
      <w:marBottom w:val="0"/>
      <w:divBdr>
        <w:top w:val="none" w:sz="0" w:space="0" w:color="auto"/>
        <w:left w:val="none" w:sz="0" w:space="0" w:color="auto"/>
        <w:bottom w:val="none" w:sz="0" w:space="0" w:color="auto"/>
        <w:right w:val="none" w:sz="0" w:space="0" w:color="auto"/>
      </w:divBdr>
    </w:div>
    <w:div w:id="6905298">
      <w:bodyDiv w:val="1"/>
      <w:marLeft w:val="0"/>
      <w:marRight w:val="0"/>
      <w:marTop w:val="0"/>
      <w:marBottom w:val="0"/>
      <w:divBdr>
        <w:top w:val="none" w:sz="0" w:space="0" w:color="auto"/>
        <w:left w:val="none" w:sz="0" w:space="0" w:color="auto"/>
        <w:bottom w:val="none" w:sz="0" w:space="0" w:color="auto"/>
        <w:right w:val="none" w:sz="0" w:space="0" w:color="auto"/>
      </w:divBdr>
    </w:div>
    <w:div w:id="7106129">
      <w:bodyDiv w:val="1"/>
      <w:marLeft w:val="0"/>
      <w:marRight w:val="0"/>
      <w:marTop w:val="0"/>
      <w:marBottom w:val="0"/>
      <w:divBdr>
        <w:top w:val="none" w:sz="0" w:space="0" w:color="auto"/>
        <w:left w:val="none" w:sz="0" w:space="0" w:color="auto"/>
        <w:bottom w:val="none" w:sz="0" w:space="0" w:color="auto"/>
        <w:right w:val="none" w:sz="0" w:space="0" w:color="auto"/>
      </w:divBdr>
    </w:div>
    <w:div w:id="31541239">
      <w:bodyDiv w:val="1"/>
      <w:marLeft w:val="0"/>
      <w:marRight w:val="0"/>
      <w:marTop w:val="0"/>
      <w:marBottom w:val="0"/>
      <w:divBdr>
        <w:top w:val="none" w:sz="0" w:space="0" w:color="auto"/>
        <w:left w:val="none" w:sz="0" w:space="0" w:color="auto"/>
        <w:bottom w:val="none" w:sz="0" w:space="0" w:color="auto"/>
        <w:right w:val="none" w:sz="0" w:space="0" w:color="auto"/>
      </w:divBdr>
    </w:div>
    <w:div w:id="39018942">
      <w:bodyDiv w:val="1"/>
      <w:marLeft w:val="0"/>
      <w:marRight w:val="0"/>
      <w:marTop w:val="0"/>
      <w:marBottom w:val="0"/>
      <w:divBdr>
        <w:top w:val="none" w:sz="0" w:space="0" w:color="auto"/>
        <w:left w:val="none" w:sz="0" w:space="0" w:color="auto"/>
        <w:bottom w:val="none" w:sz="0" w:space="0" w:color="auto"/>
        <w:right w:val="none" w:sz="0" w:space="0" w:color="auto"/>
      </w:divBdr>
    </w:div>
    <w:div w:id="62876607">
      <w:bodyDiv w:val="1"/>
      <w:marLeft w:val="0"/>
      <w:marRight w:val="0"/>
      <w:marTop w:val="0"/>
      <w:marBottom w:val="0"/>
      <w:divBdr>
        <w:top w:val="none" w:sz="0" w:space="0" w:color="auto"/>
        <w:left w:val="none" w:sz="0" w:space="0" w:color="auto"/>
        <w:bottom w:val="none" w:sz="0" w:space="0" w:color="auto"/>
        <w:right w:val="none" w:sz="0" w:space="0" w:color="auto"/>
      </w:divBdr>
    </w:div>
    <w:div w:id="71124743">
      <w:bodyDiv w:val="1"/>
      <w:marLeft w:val="0"/>
      <w:marRight w:val="0"/>
      <w:marTop w:val="0"/>
      <w:marBottom w:val="0"/>
      <w:divBdr>
        <w:top w:val="none" w:sz="0" w:space="0" w:color="auto"/>
        <w:left w:val="none" w:sz="0" w:space="0" w:color="auto"/>
        <w:bottom w:val="none" w:sz="0" w:space="0" w:color="auto"/>
        <w:right w:val="none" w:sz="0" w:space="0" w:color="auto"/>
      </w:divBdr>
    </w:div>
    <w:div w:id="73357263">
      <w:bodyDiv w:val="1"/>
      <w:marLeft w:val="0"/>
      <w:marRight w:val="0"/>
      <w:marTop w:val="0"/>
      <w:marBottom w:val="0"/>
      <w:divBdr>
        <w:top w:val="none" w:sz="0" w:space="0" w:color="auto"/>
        <w:left w:val="none" w:sz="0" w:space="0" w:color="auto"/>
        <w:bottom w:val="none" w:sz="0" w:space="0" w:color="auto"/>
        <w:right w:val="none" w:sz="0" w:space="0" w:color="auto"/>
      </w:divBdr>
    </w:div>
    <w:div w:id="74056381">
      <w:bodyDiv w:val="1"/>
      <w:marLeft w:val="0"/>
      <w:marRight w:val="0"/>
      <w:marTop w:val="0"/>
      <w:marBottom w:val="0"/>
      <w:divBdr>
        <w:top w:val="none" w:sz="0" w:space="0" w:color="auto"/>
        <w:left w:val="none" w:sz="0" w:space="0" w:color="auto"/>
        <w:bottom w:val="none" w:sz="0" w:space="0" w:color="auto"/>
        <w:right w:val="none" w:sz="0" w:space="0" w:color="auto"/>
      </w:divBdr>
      <w:divsChild>
        <w:div w:id="756637209">
          <w:marLeft w:val="0"/>
          <w:marRight w:val="0"/>
          <w:marTop w:val="0"/>
          <w:marBottom w:val="0"/>
          <w:divBdr>
            <w:top w:val="none" w:sz="0" w:space="0" w:color="auto"/>
            <w:left w:val="none" w:sz="0" w:space="0" w:color="auto"/>
            <w:bottom w:val="none" w:sz="0" w:space="0" w:color="auto"/>
            <w:right w:val="none" w:sz="0" w:space="0" w:color="auto"/>
          </w:divBdr>
          <w:divsChild>
            <w:div w:id="365298813">
              <w:marLeft w:val="0"/>
              <w:marRight w:val="0"/>
              <w:marTop w:val="0"/>
              <w:marBottom w:val="300"/>
              <w:divBdr>
                <w:top w:val="none" w:sz="0" w:space="0" w:color="auto"/>
                <w:left w:val="none" w:sz="0" w:space="0" w:color="auto"/>
                <w:bottom w:val="single" w:sz="6" w:space="0" w:color="E8E8E8"/>
                <w:right w:val="none" w:sz="0" w:space="0" w:color="auto"/>
              </w:divBdr>
              <w:divsChild>
                <w:div w:id="1680620922">
                  <w:marLeft w:val="0"/>
                  <w:marRight w:val="0"/>
                  <w:marTop w:val="0"/>
                  <w:marBottom w:val="0"/>
                  <w:divBdr>
                    <w:top w:val="single" w:sz="6" w:space="0" w:color="CCCCCC"/>
                    <w:left w:val="none" w:sz="0" w:space="0" w:color="auto"/>
                    <w:bottom w:val="single" w:sz="6" w:space="0" w:color="D6D6D6"/>
                    <w:right w:val="none" w:sz="0" w:space="0" w:color="auto"/>
                  </w:divBdr>
                </w:div>
              </w:divsChild>
            </w:div>
          </w:divsChild>
        </w:div>
      </w:divsChild>
    </w:div>
    <w:div w:id="87193809">
      <w:bodyDiv w:val="1"/>
      <w:marLeft w:val="0"/>
      <w:marRight w:val="0"/>
      <w:marTop w:val="0"/>
      <w:marBottom w:val="0"/>
      <w:divBdr>
        <w:top w:val="none" w:sz="0" w:space="0" w:color="auto"/>
        <w:left w:val="none" w:sz="0" w:space="0" w:color="auto"/>
        <w:bottom w:val="none" w:sz="0" w:space="0" w:color="auto"/>
        <w:right w:val="none" w:sz="0" w:space="0" w:color="auto"/>
      </w:divBdr>
    </w:div>
    <w:div w:id="125124799">
      <w:bodyDiv w:val="1"/>
      <w:marLeft w:val="0"/>
      <w:marRight w:val="0"/>
      <w:marTop w:val="0"/>
      <w:marBottom w:val="0"/>
      <w:divBdr>
        <w:top w:val="none" w:sz="0" w:space="0" w:color="auto"/>
        <w:left w:val="none" w:sz="0" w:space="0" w:color="auto"/>
        <w:bottom w:val="none" w:sz="0" w:space="0" w:color="auto"/>
        <w:right w:val="none" w:sz="0" w:space="0" w:color="auto"/>
      </w:divBdr>
    </w:div>
    <w:div w:id="129791357">
      <w:bodyDiv w:val="1"/>
      <w:marLeft w:val="0"/>
      <w:marRight w:val="0"/>
      <w:marTop w:val="0"/>
      <w:marBottom w:val="0"/>
      <w:divBdr>
        <w:top w:val="none" w:sz="0" w:space="0" w:color="auto"/>
        <w:left w:val="none" w:sz="0" w:space="0" w:color="auto"/>
        <w:bottom w:val="none" w:sz="0" w:space="0" w:color="auto"/>
        <w:right w:val="none" w:sz="0" w:space="0" w:color="auto"/>
      </w:divBdr>
    </w:div>
    <w:div w:id="141317895">
      <w:bodyDiv w:val="1"/>
      <w:marLeft w:val="0"/>
      <w:marRight w:val="0"/>
      <w:marTop w:val="0"/>
      <w:marBottom w:val="0"/>
      <w:divBdr>
        <w:top w:val="none" w:sz="0" w:space="0" w:color="auto"/>
        <w:left w:val="none" w:sz="0" w:space="0" w:color="auto"/>
        <w:bottom w:val="none" w:sz="0" w:space="0" w:color="auto"/>
        <w:right w:val="none" w:sz="0" w:space="0" w:color="auto"/>
      </w:divBdr>
    </w:div>
    <w:div w:id="142553893">
      <w:bodyDiv w:val="1"/>
      <w:marLeft w:val="0"/>
      <w:marRight w:val="0"/>
      <w:marTop w:val="0"/>
      <w:marBottom w:val="0"/>
      <w:divBdr>
        <w:top w:val="none" w:sz="0" w:space="0" w:color="auto"/>
        <w:left w:val="none" w:sz="0" w:space="0" w:color="auto"/>
        <w:bottom w:val="none" w:sz="0" w:space="0" w:color="auto"/>
        <w:right w:val="none" w:sz="0" w:space="0" w:color="auto"/>
      </w:divBdr>
    </w:div>
    <w:div w:id="150105551">
      <w:bodyDiv w:val="1"/>
      <w:marLeft w:val="0"/>
      <w:marRight w:val="0"/>
      <w:marTop w:val="0"/>
      <w:marBottom w:val="0"/>
      <w:divBdr>
        <w:top w:val="none" w:sz="0" w:space="0" w:color="auto"/>
        <w:left w:val="none" w:sz="0" w:space="0" w:color="auto"/>
        <w:bottom w:val="none" w:sz="0" w:space="0" w:color="auto"/>
        <w:right w:val="none" w:sz="0" w:space="0" w:color="auto"/>
      </w:divBdr>
    </w:div>
    <w:div w:id="163085250">
      <w:bodyDiv w:val="1"/>
      <w:marLeft w:val="0"/>
      <w:marRight w:val="0"/>
      <w:marTop w:val="0"/>
      <w:marBottom w:val="0"/>
      <w:divBdr>
        <w:top w:val="none" w:sz="0" w:space="0" w:color="auto"/>
        <w:left w:val="none" w:sz="0" w:space="0" w:color="auto"/>
        <w:bottom w:val="none" w:sz="0" w:space="0" w:color="auto"/>
        <w:right w:val="none" w:sz="0" w:space="0" w:color="auto"/>
      </w:divBdr>
    </w:div>
    <w:div w:id="194387158">
      <w:bodyDiv w:val="1"/>
      <w:marLeft w:val="0"/>
      <w:marRight w:val="0"/>
      <w:marTop w:val="0"/>
      <w:marBottom w:val="0"/>
      <w:divBdr>
        <w:top w:val="none" w:sz="0" w:space="0" w:color="auto"/>
        <w:left w:val="none" w:sz="0" w:space="0" w:color="auto"/>
        <w:bottom w:val="none" w:sz="0" w:space="0" w:color="auto"/>
        <w:right w:val="none" w:sz="0" w:space="0" w:color="auto"/>
      </w:divBdr>
    </w:div>
    <w:div w:id="203106373">
      <w:bodyDiv w:val="1"/>
      <w:marLeft w:val="0"/>
      <w:marRight w:val="0"/>
      <w:marTop w:val="0"/>
      <w:marBottom w:val="0"/>
      <w:divBdr>
        <w:top w:val="none" w:sz="0" w:space="0" w:color="auto"/>
        <w:left w:val="none" w:sz="0" w:space="0" w:color="auto"/>
        <w:bottom w:val="none" w:sz="0" w:space="0" w:color="auto"/>
        <w:right w:val="none" w:sz="0" w:space="0" w:color="auto"/>
      </w:divBdr>
    </w:div>
    <w:div w:id="215048949">
      <w:bodyDiv w:val="1"/>
      <w:marLeft w:val="0"/>
      <w:marRight w:val="0"/>
      <w:marTop w:val="0"/>
      <w:marBottom w:val="0"/>
      <w:divBdr>
        <w:top w:val="none" w:sz="0" w:space="0" w:color="auto"/>
        <w:left w:val="none" w:sz="0" w:space="0" w:color="auto"/>
        <w:bottom w:val="none" w:sz="0" w:space="0" w:color="auto"/>
        <w:right w:val="none" w:sz="0" w:space="0" w:color="auto"/>
      </w:divBdr>
    </w:div>
    <w:div w:id="229384028">
      <w:bodyDiv w:val="1"/>
      <w:marLeft w:val="0"/>
      <w:marRight w:val="0"/>
      <w:marTop w:val="0"/>
      <w:marBottom w:val="0"/>
      <w:divBdr>
        <w:top w:val="none" w:sz="0" w:space="0" w:color="auto"/>
        <w:left w:val="none" w:sz="0" w:space="0" w:color="auto"/>
        <w:bottom w:val="none" w:sz="0" w:space="0" w:color="auto"/>
        <w:right w:val="none" w:sz="0" w:space="0" w:color="auto"/>
      </w:divBdr>
    </w:div>
    <w:div w:id="240606355">
      <w:bodyDiv w:val="1"/>
      <w:marLeft w:val="0"/>
      <w:marRight w:val="0"/>
      <w:marTop w:val="0"/>
      <w:marBottom w:val="0"/>
      <w:divBdr>
        <w:top w:val="none" w:sz="0" w:space="0" w:color="auto"/>
        <w:left w:val="none" w:sz="0" w:space="0" w:color="auto"/>
        <w:bottom w:val="none" w:sz="0" w:space="0" w:color="auto"/>
        <w:right w:val="none" w:sz="0" w:space="0" w:color="auto"/>
      </w:divBdr>
    </w:div>
    <w:div w:id="243415563">
      <w:bodyDiv w:val="1"/>
      <w:marLeft w:val="0"/>
      <w:marRight w:val="0"/>
      <w:marTop w:val="0"/>
      <w:marBottom w:val="0"/>
      <w:divBdr>
        <w:top w:val="none" w:sz="0" w:space="0" w:color="auto"/>
        <w:left w:val="none" w:sz="0" w:space="0" w:color="auto"/>
        <w:bottom w:val="none" w:sz="0" w:space="0" w:color="auto"/>
        <w:right w:val="none" w:sz="0" w:space="0" w:color="auto"/>
      </w:divBdr>
    </w:div>
    <w:div w:id="244461273">
      <w:bodyDiv w:val="1"/>
      <w:marLeft w:val="0"/>
      <w:marRight w:val="0"/>
      <w:marTop w:val="0"/>
      <w:marBottom w:val="0"/>
      <w:divBdr>
        <w:top w:val="none" w:sz="0" w:space="0" w:color="auto"/>
        <w:left w:val="none" w:sz="0" w:space="0" w:color="auto"/>
        <w:bottom w:val="none" w:sz="0" w:space="0" w:color="auto"/>
        <w:right w:val="none" w:sz="0" w:space="0" w:color="auto"/>
      </w:divBdr>
    </w:div>
    <w:div w:id="253054336">
      <w:bodyDiv w:val="1"/>
      <w:marLeft w:val="0"/>
      <w:marRight w:val="0"/>
      <w:marTop w:val="0"/>
      <w:marBottom w:val="0"/>
      <w:divBdr>
        <w:top w:val="none" w:sz="0" w:space="0" w:color="auto"/>
        <w:left w:val="none" w:sz="0" w:space="0" w:color="auto"/>
        <w:bottom w:val="none" w:sz="0" w:space="0" w:color="auto"/>
        <w:right w:val="none" w:sz="0" w:space="0" w:color="auto"/>
      </w:divBdr>
    </w:div>
    <w:div w:id="268899643">
      <w:bodyDiv w:val="1"/>
      <w:marLeft w:val="0"/>
      <w:marRight w:val="0"/>
      <w:marTop w:val="0"/>
      <w:marBottom w:val="0"/>
      <w:divBdr>
        <w:top w:val="none" w:sz="0" w:space="0" w:color="auto"/>
        <w:left w:val="none" w:sz="0" w:space="0" w:color="auto"/>
        <w:bottom w:val="none" w:sz="0" w:space="0" w:color="auto"/>
        <w:right w:val="none" w:sz="0" w:space="0" w:color="auto"/>
      </w:divBdr>
    </w:div>
    <w:div w:id="281688452">
      <w:bodyDiv w:val="1"/>
      <w:marLeft w:val="0"/>
      <w:marRight w:val="0"/>
      <w:marTop w:val="0"/>
      <w:marBottom w:val="0"/>
      <w:divBdr>
        <w:top w:val="none" w:sz="0" w:space="0" w:color="auto"/>
        <w:left w:val="none" w:sz="0" w:space="0" w:color="auto"/>
        <w:bottom w:val="none" w:sz="0" w:space="0" w:color="auto"/>
        <w:right w:val="none" w:sz="0" w:space="0" w:color="auto"/>
      </w:divBdr>
    </w:div>
    <w:div w:id="287317615">
      <w:bodyDiv w:val="1"/>
      <w:marLeft w:val="0"/>
      <w:marRight w:val="0"/>
      <w:marTop w:val="0"/>
      <w:marBottom w:val="0"/>
      <w:divBdr>
        <w:top w:val="none" w:sz="0" w:space="0" w:color="auto"/>
        <w:left w:val="none" w:sz="0" w:space="0" w:color="auto"/>
        <w:bottom w:val="none" w:sz="0" w:space="0" w:color="auto"/>
        <w:right w:val="none" w:sz="0" w:space="0" w:color="auto"/>
      </w:divBdr>
    </w:div>
    <w:div w:id="298993845">
      <w:bodyDiv w:val="1"/>
      <w:marLeft w:val="0"/>
      <w:marRight w:val="0"/>
      <w:marTop w:val="0"/>
      <w:marBottom w:val="0"/>
      <w:divBdr>
        <w:top w:val="none" w:sz="0" w:space="0" w:color="auto"/>
        <w:left w:val="none" w:sz="0" w:space="0" w:color="auto"/>
        <w:bottom w:val="none" w:sz="0" w:space="0" w:color="auto"/>
        <w:right w:val="none" w:sz="0" w:space="0" w:color="auto"/>
      </w:divBdr>
    </w:div>
    <w:div w:id="330723091">
      <w:bodyDiv w:val="1"/>
      <w:marLeft w:val="0"/>
      <w:marRight w:val="0"/>
      <w:marTop w:val="0"/>
      <w:marBottom w:val="0"/>
      <w:divBdr>
        <w:top w:val="none" w:sz="0" w:space="0" w:color="auto"/>
        <w:left w:val="none" w:sz="0" w:space="0" w:color="auto"/>
        <w:bottom w:val="none" w:sz="0" w:space="0" w:color="auto"/>
        <w:right w:val="none" w:sz="0" w:space="0" w:color="auto"/>
      </w:divBdr>
    </w:div>
    <w:div w:id="348221195">
      <w:bodyDiv w:val="1"/>
      <w:marLeft w:val="0"/>
      <w:marRight w:val="0"/>
      <w:marTop w:val="0"/>
      <w:marBottom w:val="0"/>
      <w:divBdr>
        <w:top w:val="none" w:sz="0" w:space="0" w:color="auto"/>
        <w:left w:val="none" w:sz="0" w:space="0" w:color="auto"/>
        <w:bottom w:val="none" w:sz="0" w:space="0" w:color="auto"/>
        <w:right w:val="none" w:sz="0" w:space="0" w:color="auto"/>
      </w:divBdr>
    </w:div>
    <w:div w:id="351760522">
      <w:bodyDiv w:val="1"/>
      <w:marLeft w:val="0"/>
      <w:marRight w:val="0"/>
      <w:marTop w:val="0"/>
      <w:marBottom w:val="0"/>
      <w:divBdr>
        <w:top w:val="none" w:sz="0" w:space="0" w:color="auto"/>
        <w:left w:val="none" w:sz="0" w:space="0" w:color="auto"/>
        <w:bottom w:val="none" w:sz="0" w:space="0" w:color="auto"/>
        <w:right w:val="none" w:sz="0" w:space="0" w:color="auto"/>
      </w:divBdr>
    </w:div>
    <w:div w:id="356583320">
      <w:bodyDiv w:val="1"/>
      <w:marLeft w:val="0"/>
      <w:marRight w:val="0"/>
      <w:marTop w:val="0"/>
      <w:marBottom w:val="0"/>
      <w:divBdr>
        <w:top w:val="none" w:sz="0" w:space="0" w:color="auto"/>
        <w:left w:val="none" w:sz="0" w:space="0" w:color="auto"/>
        <w:bottom w:val="none" w:sz="0" w:space="0" w:color="auto"/>
        <w:right w:val="none" w:sz="0" w:space="0" w:color="auto"/>
      </w:divBdr>
    </w:div>
    <w:div w:id="360671412">
      <w:bodyDiv w:val="1"/>
      <w:marLeft w:val="0"/>
      <w:marRight w:val="0"/>
      <w:marTop w:val="0"/>
      <w:marBottom w:val="0"/>
      <w:divBdr>
        <w:top w:val="none" w:sz="0" w:space="0" w:color="auto"/>
        <w:left w:val="none" w:sz="0" w:space="0" w:color="auto"/>
        <w:bottom w:val="none" w:sz="0" w:space="0" w:color="auto"/>
        <w:right w:val="none" w:sz="0" w:space="0" w:color="auto"/>
      </w:divBdr>
    </w:div>
    <w:div w:id="369115211">
      <w:bodyDiv w:val="1"/>
      <w:marLeft w:val="0"/>
      <w:marRight w:val="0"/>
      <w:marTop w:val="0"/>
      <w:marBottom w:val="0"/>
      <w:divBdr>
        <w:top w:val="none" w:sz="0" w:space="0" w:color="auto"/>
        <w:left w:val="none" w:sz="0" w:space="0" w:color="auto"/>
        <w:bottom w:val="none" w:sz="0" w:space="0" w:color="auto"/>
        <w:right w:val="none" w:sz="0" w:space="0" w:color="auto"/>
      </w:divBdr>
    </w:div>
    <w:div w:id="374815451">
      <w:bodyDiv w:val="1"/>
      <w:marLeft w:val="0"/>
      <w:marRight w:val="0"/>
      <w:marTop w:val="0"/>
      <w:marBottom w:val="0"/>
      <w:divBdr>
        <w:top w:val="none" w:sz="0" w:space="0" w:color="auto"/>
        <w:left w:val="none" w:sz="0" w:space="0" w:color="auto"/>
        <w:bottom w:val="none" w:sz="0" w:space="0" w:color="auto"/>
        <w:right w:val="none" w:sz="0" w:space="0" w:color="auto"/>
      </w:divBdr>
    </w:div>
    <w:div w:id="384380091">
      <w:bodyDiv w:val="1"/>
      <w:marLeft w:val="0"/>
      <w:marRight w:val="0"/>
      <w:marTop w:val="0"/>
      <w:marBottom w:val="0"/>
      <w:divBdr>
        <w:top w:val="none" w:sz="0" w:space="0" w:color="auto"/>
        <w:left w:val="none" w:sz="0" w:space="0" w:color="auto"/>
        <w:bottom w:val="none" w:sz="0" w:space="0" w:color="auto"/>
        <w:right w:val="none" w:sz="0" w:space="0" w:color="auto"/>
      </w:divBdr>
    </w:div>
    <w:div w:id="400060109">
      <w:bodyDiv w:val="1"/>
      <w:marLeft w:val="0"/>
      <w:marRight w:val="0"/>
      <w:marTop w:val="0"/>
      <w:marBottom w:val="0"/>
      <w:divBdr>
        <w:top w:val="none" w:sz="0" w:space="0" w:color="auto"/>
        <w:left w:val="none" w:sz="0" w:space="0" w:color="auto"/>
        <w:bottom w:val="none" w:sz="0" w:space="0" w:color="auto"/>
        <w:right w:val="none" w:sz="0" w:space="0" w:color="auto"/>
      </w:divBdr>
    </w:div>
    <w:div w:id="411127774">
      <w:bodyDiv w:val="1"/>
      <w:marLeft w:val="0"/>
      <w:marRight w:val="0"/>
      <w:marTop w:val="0"/>
      <w:marBottom w:val="0"/>
      <w:divBdr>
        <w:top w:val="none" w:sz="0" w:space="0" w:color="auto"/>
        <w:left w:val="none" w:sz="0" w:space="0" w:color="auto"/>
        <w:bottom w:val="none" w:sz="0" w:space="0" w:color="auto"/>
        <w:right w:val="none" w:sz="0" w:space="0" w:color="auto"/>
      </w:divBdr>
    </w:div>
    <w:div w:id="411201857">
      <w:bodyDiv w:val="1"/>
      <w:marLeft w:val="0"/>
      <w:marRight w:val="0"/>
      <w:marTop w:val="0"/>
      <w:marBottom w:val="0"/>
      <w:divBdr>
        <w:top w:val="none" w:sz="0" w:space="0" w:color="auto"/>
        <w:left w:val="none" w:sz="0" w:space="0" w:color="auto"/>
        <w:bottom w:val="none" w:sz="0" w:space="0" w:color="auto"/>
        <w:right w:val="none" w:sz="0" w:space="0" w:color="auto"/>
      </w:divBdr>
    </w:div>
    <w:div w:id="411396067">
      <w:bodyDiv w:val="1"/>
      <w:marLeft w:val="0"/>
      <w:marRight w:val="0"/>
      <w:marTop w:val="0"/>
      <w:marBottom w:val="0"/>
      <w:divBdr>
        <w:top w:val="none" w:sz="0" w:space="0" w:color="auto"/>
        <w:left w:val="none" w:sz="0" w:space="0" w:color="auto"/>
        <w:bottom w:val="none" w:sz="0" w:space="0" w:color="auto"/>
        <w:right w:val="none" w:sz="0" w:space="0" w:color="auto"/>
      </w:divBdr>
    </w:div>
    <w:div w:id="432045502">
      <w:bodyDiv w:val="1"/>
      <w:marLeft w:val="0"/>
      <w:marRight w:val="0"/>
      <w:marTop w:val="0"/>
      <w:marBottom w:val="0"/>
      <w:divBdr>
        <w:top w:val="none" w:sz="0" w:space="0" w:color="auto"/>
        <w:left w:val="none" w:sz="0" w:space="0" w:color="auto"/>
        <w:bottom w:val="none" w:sz="0" w:space="0" w:color="auto"/>
        <w:right w:val="none" w:sz="0" w:space="0" w:color="auto"/>
      </w:divBdr>
    </w:div>
    <w:div w:id="467170308">
      <w:bodyDiv w:val="1"/>
      <w:marLeft w:val="0"/>
      <w:marRight w:val="0"/>
      <w:marTop w:val="0"/>
      <w:marBottom w:val="0"/>
      <w:divBdr>
        <w:top w:val="none" w:sz="0" w:space="0" w:color="auto"/>
        <w:left w:val="none" w:sz="0" w:space="0" w:color="auto"/>
        <w:bottom w:val="none" w:sz="0" w:space="0" w:color="auto"/>
        <w:right w:val="none" w:sz="0" w:space="0" w:color="auto"/>
      </w:divBdr>
    </w:div>
    <w:div w:id="470710197">
      <w:bodyDiv w:val="1"/>
      <w:marLeft w:val="0"/>
      <w:marRight w:val="0"/>
      <w:marTop w:val="0"/>
      <w:marBottom w:val="0"/>
      <w:divBdr>
        <w:top w:val="none" w:sz="0" w:space="0" w:color="auto"/>
        <w:left w:val="none" w:sz="0" w:space="0" w:color="auto"/>
        <w:bottom w:val="none" w:sz="0" w:space="0" w:color="auto"/>
        <w:right w:val="none" w:sz="0" w:space="0" w:color="auto"/>
      </w:divBdr>
    </w:div>
    <w:div w:id="483550056">
      <w:bodyDiv w:val="1"/>
      <w:marLeft w:val="0"/>
      <w:marRight w:val="0"/>
      <w:marTop w:val="0"/>
      <w:marBottom w:val="0"/>
      <w:divBdr>
        <w:top w:val="none" w:sz="0" w:space="0" w:color="auto"/>
        <w:left w:val="none" w:sz="0" w:space="0" w:color="auto"/>
        <w:bottom w:val="none" w:sz="0" w:space="0" w:color="auto"/>
        <w:right w:val="none" w:sz="0" w:space="0" w:color="auto"/>
      </w:divBdr>
    </w:div>
    <w:div w:id="499662726">
      <w:bodyDiv w:val="1"/>
      <w:marLeft w:val="0"/>
      <w:marRight w:val="0"/>
      <w:marTop w:val="0"/>
      <w:marBottom w:val="0"/>
      <w:divBdr>
        <w:top w:val="none" w:sz="0" w:space="0" w:color="auto"/>
        <w:left w:val="none" w:sz="0" w:space="0" w:color="auto"/>
        <w:bottom w:val="none" w:sz="0" w:space="0" w:color="auto"/>
        <w:right w:val="none" w:sz="0" w:space="0" w:color="auto"/>
      </w:divBdr>
    </w:div>
    <w:div w:id="507141473">
      <w:bodyDiv w:val="1"/>
      <w:marLeft w:val="0"/>
      <w:marRight w:val="0"/>
      <w:marTop w:val="0"/>
      <w:marBottom w:val="0"/>
      <w:divBdr>
        <w:top w:val="none" w:sz="0" w:space="0" w:color="auto"/>
        <w:left w:val="none" w:sz="0" w:space="0" w:color="auto"/>
        <w:bottom w:val="none" w:sz="0" w:space="0" w:color="auto"/>
        <w:right w:val="none" w:sz="0" w:space="0" w:color="auto"/>
      </w:divBdr>
    </w:div>
    <w:div w:id="512645202">
      <w:bodyDiv w:val="1"/>
      <w:marLeft w:val="0"/>
      <w:marRight w:val="0"/>
      <w:marTop w:val="0"/>
      <w:marBottom w:val="0"/>
      <w:divBdr>
        <w:top w:val="none" w:sz="0" w:space="0" w:color="auto"/>
        <w:left w:val="none" w:sz="0" w:space="0" w:color="auto"/>
        <w:bottom w:val="none" w:sz="0" w:space="0" w:color="auto"/>
        <w:right w:val="none" w:sz="0" w:space="0" w:color="auto"/>
      </w:divBdr>
    </w:div>
    <w:div w:id="519121947">
      <w:bodyDiv w:val="1"/>
      <w:marLeft w:val="0"/>
      <w:marRight w:val="0"/>
      <w:marTop w:val="0"/>
      <w:marBottom w:val="0"/>
      <w:divBdr>
        <w:top w:val="none" w:sz="0" w:space="0" w:color="auto"/>
        <w:left w:val="none" w:sz="0" w:space="0" w:color="auto"/>
        <w:bottom w:val="none" w:sz="0" w:space="0" w:color="auto"/>
        <w:right w:val="none" w:sz="0" w:space="0" w:color="auto"/>
      </w:divBdr>
    </w:div>
    <w:div w:id="527256829">
      <w:bodyDiv w:val="1"/>
      <w:marLeft w:val="0"/>
      <w:marRight w:val="0"/>
      <w:marTop w:val="0"/>
      <w:marBottom w:val="0"/>
      <w:divBdr>
        <w:top w:val="none" w:sz="0" w:space="0" w:color="auto"/>
        <w:left w:val="none" w:sz="0" w:space="0" w:color="auto"/>
        <w:bottom w:val="none" w:sz="0" w:space="0" w:color="auto"/>
        <w:right w:val="none" w:sz="0" w:space="0" w:color="auto"/>
      </w:divBdr>
    </w:div>
    <w:div w:id="549725262">
      <w:bodyDiv w:val="1"/>
      <w:marLeft w:val="0"/>
      <w:marRight w:val="0"/>
      <w:marTop w:val="0"/>
      <w:marBottom w:val="0"/>
      <w:divBdr>
        <w:top w:val="none" w:sz="0" w:space="0" w:color="auto"/>
        <w:left w:val="none" w:sz="0" w:space="0" w:color="auto"/>
        <w:bottom w:val="none" w:sz="0" w:space="0" w:color="auto"/>
        <w:right w:val="none" w:sz="0" w:space="0" w:color="auto"/>
      </w:divBdr>
    </w:div>
    <w:div w:id="568416909">
      <w:bodyDiv w:val="1"/>
      <w:marLeft w:val="0"/>
      <w:marRight w:val="0"/>
      <w:marTop w:val="0"/>
      <w:marBottom w:val="0"/>
      <w:divBdr>
        <w:top w:val="none" w:sz="0" w:space="0" w:color="auto"/>
        <w:left w:val="none" w:sz="0" w:space="0" w:color="auto"/>
        <w:bottom w:val="none" w:sz="0" w:space="0" w:color="auto"/>
        <w:right w:val="none" w:sz="0" w:space="0" w:color="auto"/>
      </w:divBdr>
    </w:div>
    <w:div w:id="572007328">
      <w:bodyDiv w:val="1"/>
      <w:marLeft w:val="0"/>
      <w:marRight w:val="0"/>
      <w:marTop w:val="0"/>
      <w:marBottom w:val="0"/>
      <w:divBdr>
        <w:top w:val="none" w:sz="0" w:space="0" w:color="auto"/>
        <w:left w:val="none" w:sz="0" w:space="0" w:color="auto"/>
        <w:bottom w:val="none" w:sz="0" w:space="0" w:color="auto"/>
        <w:right w:val="none" w:sz="0" w:space="0" w:color="auto"/>
      </w:divBdr>
    </w:div>
    <w:div w:id="592519006">
      <w:bodyDiv w:val="1"/>
      <w:marLeft w:val="0"/>
      <w:marRight w:val="0"/>
      <w:marTop w:val="0"/>
      <w:marBottom w:val="0"/>
      <w:divBdr>
        <w:top w:val="none" w:sz="0" w:space="0" w:color="auto"/>
        <w:left w:val="none" w:sz="0" w:space="0" w:color="auto"/>
        <w:bottom w:val="none" w:sz="0" w:space="0" w:color="auto"/>
        <w:right w:val="none" w:sz="0" w:space="0" w:color="auto"/>
      </w:divBdr>
    </w:div>
    <w:div w:id="599535007">
      <w:bodyDiv w:val="1"/>
      <w:marLeft w:val="0"/>
      <w:marRight w:val="0"/>
      <w:marTop w:val="0"/>
      <w:marBottom w:val="0"/>
      <w:divBdr>
        <w:top w:val="none" w:sz="0" w:space="0" w:color="auto"/>
        <w:left w:val="none" w:sz="0" w:space="0" w:color="auto"/>
        <w:bottom w:val="none" w:sz="0" w:space="0" w:color="auto"/>
        <w:right w:val="none" w:sz="0" w:space="0" w:color="auto"/>
      </w:divBdr>
    </w:div>
    <w:div w:id="604271148">
      <w:bodyDiv w:val="1"/>
      <w:marLeft w:val="0"/>
      <w:marRight w:val="0"/>
      <w:marTop w:val="0"/>
      <w:marBottom w:val="0"/>
      <w:divBdr>
        <w:top w:val="none" w:sz="0" w:space="0" w:color="auto"/>
        <w:left w:val="none" w:sz="0" w:space="0" w:color="auto"/>
        <w:bottom w:val="none" w:sz="0" w:space="0" w:color="auto"/>
        <w:right w:val="none" w:sz="0" w:space="0" w:color="auto"/>
      </w:divBdr>
    </w:div>
    <w:div w:id="610744257">
      <w:bodyDiv w:val="1"/>
      <w:marLeft w:val="0"/>
      <w:marRight w:val="0"/>
      <w:marTop w:val="0"/>
      <w:marBottom w:val="0"/>
      <w:divBdr>
        <w:top w:val="none" w:sz="0" w:space="0" w:color="auto"/>
        <w:left w:val="none" w:sz="0" w:space="0" w:color="auto"/>
        <w:bottom w:val="none" w:sz="0" w:space="0" w:color="auto"/>
        <w:right w:val="none" w:sz="0" w:space="0" w:color="auto"/>
      </w:divBdr>
    </w:div>
    <w:div w:id="615452579">
      <w:bodyDiv w:val="1"/>
      <w:marLeft w:val="0"/>
      <w:marRight w:val="0"/>
      <w:marTop w:val="0"/>
      <w:marBottom w:val="0"/>
      <w:divBdr>
        <w:top w:val="none" w:sz="0" w:space="0" w:color="auto"/>
        <w:left w:val="none" w:sz="0" w:space="0" w:color="auto"/>
        <w:bottom w:val="none" w:sz="0" w:space="0" w:color="auto"/>
        <w:right w:val="none" w:sz="0" w:space="0" w:color="auto"/>
      </w:divBdr>
    </w:div>
    <w:div w:id="633827407">
      <w:bodyDiv w:val="1"/>
      <w:marLeft w:val="0"/>
      <w:marRight w:val="0"/>
      <w:marTop w:val="0"/>
      <w:marBottom w:val="0"/>
      <w:divBdr>
        <w:top w:val="none" w:sz="0" w:space="0" w:color="auto"/>
        <w:left w:val="none" w:sz="0" w:space="0" w:color="auto"/>
        <w:bottom w:val="none" w:sz="0" w:space="0" w:color="auto"/>
        <w:right w:val="none" w:sz="0" w:space="0" w:color="auto"/>
      </w:divBdr>
    </w:div>
    <w:div w:id="646906177">
      <w:bodyDiv w:val="1"/>
      <w:marLeft w:val="0"/>
      <w:marRight w:val="0"/>
      <w:marTop w:val="0"/>
      <w:marBottom w:val="0"/>
      <w:divBdr>
        <w:top w:val="none" w:sz="0" w:space="0" w:color="auto"/>
        <w:left w:val="none" w:sz="0" w:space="0" w:color="auto"/>
        <w:bottom w:val="none" w:sz="0" w:space="0" w:color="auto"/>
        <w:right w:val="none" w:sz="0" w:space="0" w:color="auto"/>
      </w:divBdr>
    </w:div>
    <w:div w:id="664666966">
      <w:bodyDiv w:val="1"/>
      <w:marLeft w:val="0"/>
      <w:marRight w:val="0"/>
      <w:marTop w:val="0"/>
      <w:marBottom w:val="0"/>
      <w:divBdr>
        <w:top w:val="none" w:sz="0" w:space="0" w:color="auto"/>
        <w:left w:val="none" w:sz="0" w:space="0" w:color="auto"/>
        <w:bottom w:val="none" w:sz="0" w:space="0" w:color="auto"/>
        <w:right w:val="none" w:sz="0" w:space="0" w:color="auto"/>
      </w:divBdr>
    </w:div>
    <w:div w:id="673384505">
      <w:bodyDiv w:val="1"/>
      <w:marLeft w:val="0"/>
      <w:marRight w:val="0"/>
      <w:marTop w:val="0"/>
      <w:marBottom w:val="0"/>
      <w:divBdr>
        <w:top w:val="none" w:sz="0" w:space="0" w:color="auto"/>
        <w:left w:val="none" w:sz="0" w:space="0" w:color="auto"/>
        <w:bottom w:val="none" w:sz="0" w:space="0" w:color="auto"/>
        <w:right w:val="none" w:sz="0" w:space="0" w:color="auto"/>
      </w:divBdr>
    </w:div>
    <w:div w:id="688334451">
      <w:bodyDiv w:val="1"/>
      <w:marLeft w:val="0"/>
      <w:marRight w:val="0"/>
      <w:marTop w:val="0"/>
      <w:marBottom w:val="0"/>
      <w:divBdr>
        <w:top w:val="none" w:sz="0" w:space="0" w:color="auto"/>
        <w:left w:val="none" w:sz="0" w:space="0" w:color="auto"/>
        <w:bottom w:val="none" w:sz="0" w:space="0" w:color="auto"/>
        <w:right w:val="none" w:sz="0" w:space="0" w:color="auto"/>
      </w:divBdr>
    </w:div>
    <w:div w:id="717709532">
      <w:bodyDiv w:val="1"/>
      <w:marLeft w:val="0"/>
      <w:marRight w:val="0"/>
      <w:marTop w:val="0"/>
      <w:marBottom w:val="0"/>
      <w:divBdr>
        <w:top w:val="none" w:sz="0" w:space="0" w:color="auto"/>
        <w:left w:val="none" w:sz="0" w:space="0" w:color="auto"/>
        <w:bottom w:val="none" w:sz="0" w:space="0" w:color="auto"/>
        <w:right w:val="none" w:sz="0" w:space="0" w:color="auto"/>
      </w:divBdr>
    </w:div>
    <w:div w:id="738401331">
      <w:bodyDiv w:val="1"/>
      <w:marLeft w:val="0"/>
      <w:marRight w:val="0"/>
      <w:marTop w:val="0"/>
      <w:marBottom w:val="0"/>
      <w:divBdr>
        <w:top w:val="none" w:sz="0" w:space="0" w:color="auto"/>
        <w:left w:val="none" w:sz="0" w:space="0" w:color="auto"/>
        <w:bottom w:val="none" w:sz="0" w:space="0" w:color="auto"/>
        <w:right w:val="none" w:sz="0" w:space="0" w:color="auto"/>
      </w:divBdr>
    </w:div>
    <w:div w:id="741565156">
      <w:bodyDiv w:val="1"/>
      <w:marLeft w:val="0"/>
      <w:marRight w:val="0"/>
      <w:marTop w:val="0"/>
      <w:marBottom w:val="0"/>
      <w:divBdr>
        <w:top w:val="none" w:sz="0" w:space="0" w:color="auto"/>
        <w:left w:val="none" w:sz="0" w:space="0" w:color="auto"/>
        <w:bottom w:val="none" w:sz="0" w:space="0" w:color="auto"/>
        <w:right w:val="none" w:sz="0" w:space="0" w:color="auto"/>
      </w:divBdr>
    </w:div>
    <w:div w:id="772017176">
      <w:bodyDiv w:val="1"/>
      <w:marLeft w:val="0"/>
      <w:marRight w:val="0"/>
      <w:marTop w:val="0"/>
      <w:marBottom w:val="0"/>
      <w:divBdr>
        <w:top w:val="none" w:sz="0" w:space="0" w:color="auto"/>
        <w:left w:val="none" w:sz="0" w:space="0" w:color="auto"/>
        <w:bottom w:val="none" w:sz="0" w:space="0" w:color="auto"/>
        <w:right w:val="none" w:sz="0" w:space="0" w:color="auto"/>
      </w:divBdr>
    </w:div>
    <w:div w:id="773402753">
      <w:bodyDiv w:val="1"/>
      <w:marLeft w:val="0"/>
      <w:marRight w:val="0"/>
      <w:marTop w:val="0"/>
      <w:marBottom w:val="0"/>
      <w:divBdr>
        <w:top w:val="none" w:sz="0" w:space="0" w:color="auto"/>
        <w:left w:val="none" w:sz="0" w:space="0" w:color="auto"/>
        <w:bottom w:val="none" w:sz="0" w:space="0" w:color="auto"/>
        <w:right w:val="none" w:sz="0" w:space="0" w:color="auto"/>
      </w:divBdr>
    </w:div>
    <w:div w:id="808595045">
      <w:bodyDiv w:val="1"/>
      <w:marLeft w:val="0"/>
      <w:marRight w:val="0"/>
      <w:marTop w:val="0"/>
      <w:marBottom w:val="0"/>
      <w:divBdr>
        <w:top w:val="none" w:sz="0" w:space="0" w:color="auto"/>
        <w:left w:val="none" w:sz="0" w:space="0" w:color="auto"/>
        <w:bottom w:val="none" w:sz="0" w:space="0" w:color="auto"/>
        <w:right w:val="none" w:sz="0" w:space="0" w:color="auto"/>
      </w:divBdr>
    </w:div>
    <w:div w:id="809319960">
      <w:bodyDiv w:val="1"/>
      <w:marLeft w:val="0"/>
      <w:marRight w:val="0"/>
      <w:marTop w:val="0"/>
      <w:marBottom w:val="0"/>
      <w:divBdr>
        <w:top w:val="none" w:sz="0" w:space="0" w:color="auto"/>
        <w:left w:val="none" w:sz="0" w:space="0" w:color="auto"/>
        <w:bottom w:val="none" w:sz="0" w:space="0" w:color="auto"/>
        <w:right w:val="none" w:sz="0" w:space="0" w:color="auto"/>
      </w:divBdr>
    </w:div>
    <w:div w:id="814614360">
      <w:bodyDiv w:val="1"/>
      <w:marLeft w:val="0"/>
      <w:marRight w:val="0"/>
      <w:marTop w:val="0"/>
      <w:marBottom w:val="0"/>
      <w:divBdr>
        <w:top w:val="none" w:sz="0" w:space="0" w:color="auto"/>
        <w:left w:val="none" w:sz="0" w:space="0" w:color="auto"/>
        <w:bottom w:val="none" w:sz="0" w:space="0" w:color="auto"/>
        <w:right w:val="none" w:sz="0" w:space="0" w:color="auto"/>
      </w:divBdr>
    </w:div>
    <w:div w:id="819007078">
      <w:bodyDiv w:val="1"/>
      <w:marLeft w:val="0"/>
      <w:marRight w:val="0"/>
      <w:marTop w:val="0"/>
      <w:marBottom w:val="0"/>
      <w:divBdr>
        <w:top w:val="none" w:sz="0" w:space="0" w:color="auto"/>
        <w:left w:val="none" w:sz="0" w:space="0" w:color="auto"/>
        <w:bottom w:val="none" w:sz="0" w:space="0" w:color="auto"/>
        <w:right w:val="none" w:sz="0" w:space="0" w:color="auto"/>
      </w:divBdr>
    </w:div>
    <w:div w:id="842277726">
      <w:bodyDiv w:val="1"/>
      <w:marLeft w:val="0"/>
      <w:marRight w:val="0"/>
      <w:marTop w:val="0"/>
      <w:marBottom w:val="0"/>
      <w:divBdr>
        <w:top w:val="none" w:sz="0" w:space="0" w:color="auto"/>
        <w:left w:val="none" w:sz="0" w:space="0" w:color="auto"/>
        <w:bottom w:val="none" w:sz="0" w:space="0" w:color="auto"/>
        <w:right w:val="none" w:sz="0" w:space="0" w:color="auto"/>
      </w:divBdr>
    </w:div>
    <w:div w:id="846872396">
      <w:bodyDiv w:val="1"/>
      <w:marLeft w:val="0"/>
      <w:marRight w:val="0"/>
      <w:marTop w:val="0"/>
      <w:marBottom w:val="0"/>
      <w:divBdr>
        <w:top w:val="none" w:sz="0" w:space="0" w:color="auto"/>
        <w:left w:val="none" w:sz="0" w:space="0" w:color="auto"/>
        <w:bottom w:val="none" w:sz="0" w:space="0" w:color="auto"/>
        <w:right w:val="none" w:sz="0" w:space="0" w:color="auto"/>
      </w:divBdr>
    </w:div>
    <w:div w:id="881819504">
      <w:bodyDiv w:val="1"/>
      <w:marLeft w:val="0"/>
      <w:marRight w:val="0"/>
      <w:marTop w:val="0"/>
      <w:marBottom w:val="0"/>
      <w:divBdr>
        <w:top w:val="none" w:sz="0" w:space="0" w:color="auto"/>
        <w:left w:val="none" w:sz="0" w:space="0" w:color="auto"/>
        <w:bottom w:val="none" w:sz="0" w:space="0" w:color="auto"/>
        <w:right w:val="none" w:sz="0" w:space="0" w:color="auto"/>
      </w:divBdr>
    </w:div>
    <w:div w:id="892620181">
      <w:bodyDiv w:val="1"/>
      <w:marLeft w:val="0"/>
      <w:marRight w:val="0"/>
      <w:marTop w:val="0"/>
      <w:marBottom w:val="0"/>
      <w:divBdr>
        <w:top w:val="none" w:sz="0" w:space="0" w:color="auto"/>
        <w:left w:val="none" w:sz="0" w:space="0" w:color="auto"/>
        <w:bottom w:val="none" w:sz="0" w:space="0" w:color="auto"/>
        <w:right w:val="none" w:sz="0" w:space="0" w:color="auto"/>
      </w:divBdr>
    </w:div>
    <w:div w:id="895315130">
      <w:bodyDiv w:val="1"/>
      <w:marLeft w:val="0"/>
      <w:marRight w:val="0"/>
      <w:marTop w:val="0"/>
      <w:marBottom w:val="0"/>
      <w:divBdr>
        <w:top w:val="none" w:sz="0" w:space="0" w:color="auto"/>
        <w:left w:val="none" w:sz="0" w:space="0" w:color="auto"/>
        <w:bottom w:val="none" w:sz="0" w:space="0" w:color="auto"/>
        <w:right w:val="none" w:sz="0" w:space="0" w:color="auto"/>
      </w:divBdr>
    </w:div>
    <w:div w:id="899369833">
      <w:bodyDiv w:val="1"/>
      <w:marLeft w:val="0"/>
      <w:marRight w:val="0"/>
      <w:marTop w:val="0"/>
      <w:marBottom w:val="0"/>
      <w:divBdr>
        <w:top w:val="none" w:sz="0" w:space="0" w:color="auto"/>
        <w:left w:val="none" w:sz="0" w:space="0" w:color="auto"/>
        <w:bottom w:val="none" w:sz="0" w:space="0" w:color="auto"/>
        <w:right w:val="none" w:sz="0" w:space="0" w:color="auto"/>
      </w:divBdr>
    </w:div>
    <w:div w:id="903637392">
      <w:bodyDiv w:val="1"/>
      <w:marLeft w:val="0"/>
      <w:marRight w:val="0"/>
      <w:marTop w:val="0"/>
      <w:marBottom w:val="0"/>
      <w:divBdr>
        <w:top w:val="none" w:sz="0" w:space="0" w:color="auto"/>
        <w:left w:val="none" w:sz="0" w:space="0" w:color="auto"/>
        <w:bottom w:val="none" w:sz="0" w:space="0" w:color="auto"/>
        <w:right w:val="none" w:sz="0" w:space="0" w:color="auto"/>
      </w:divBdr>
    </w:div>
    <w:div w:id="925840385">
      <w:bodyDiv w:val="1"/>
      <w:marLeft w:val="0"/>
      <w:marRight w:val="0"/>
      <w:marTop w:val="0"/>
      <w:marBottom w:val="0"/>
      <w:divBdr>
        <w:top w:val="none" w:sz="0" w:space="0" w:color="auto"/>
        <w:left w:val="none" w:sz="0" w:space="0" w:color="auto"/>
        <w:bottom w:val="none" w:sz="0" w:space="0" w:color="auto"/>
        <w:right w:val="none" w:sz="0" w:space="0" w:color="auto"/>
      </w:divBdr>
    </w:div>
    <w:div w:id="951324870">
      <w:bodyDiv w:val="1"/>
      <w:marLeft w:val="0"/>
      <w:marRight w:val="0"/>
      <w:marTop w:val="0"/>
      <w:marBottom w:val="0"/>
      <w:divBdr>
        <w:top w:val="none" w:sz="0" w:space="0" w:color="auto"/>
        <w:left w:val="none" w:sz="0" w:space="0" w:color="auto"/>
        <w:bottom w:val="none" w:sz="0" w:space="0" w:color="auto"/>
        <w:right w:val="none" w:sz="0" w:space="0" w:color="auto"/>
      </w:divBdr>
    </w:div>
    <w:div w:id="965432692">
      <w:bodyDiv w:val="1"/>
      <w:marLeft w:val="0"/>
      <w:marRight w:val="0"/>
      <w:marTop w:val="0"/>
      <w:marBottom w:val="0"/>
      <w:divBdr>
        <w:top w:val="none" w:sz="0" w:space="0" w:color="auto"/>
        <w:left w:val="none" w:sz="0" w:space="0" w:color="auto"/>
        <w:bottom w:val="none" w:sz="0" w:space="0" w:color="auto"/>
        <w:right w:val="none" w:sz="0" w:space="0" w:color="auto"/>
      </w:divBdr>
    </w:div>
    <w:div w:id="1042364452">
      <w:bodyDiv w:val="1"/>
      <w:marLeft w:val="0"/>
      <w:marRight w:val="0"/>
      <w:marTop w:val="0"/>
      <w:marBottom w:val="0"/>
      <w:divBdr>
        <w:top w:val="none" w:sz="0" w:space="0" w:color="auto"/>
        <w:left w:val="none" w:sz="0" w:space="0" w:color="auto"/>
        <w:bottom w:val="none" w:sz="0" w:space="0" w:color="auto"/>
        <w:right w:val="none" w:sz="0" w:space="0" w:color="auto"/>
      </w:divBdr>
    </w:div>
    <w:div w:id="1050618244">
      <w:bodyDiv w:val="1"/>
      <w:marLeft w:val="0"/>
      <w:marRight w:val="0"/>
      <w:marTop w:val="0"/>
      <w:marBottom w:val="0"/>
      <w:divBdr>
        <w:top w:val="none" w:sz="0" w:space="0" w:color="auto"/>
        <w:left w:val="none" w:sz="0" w:space="0" w:color="auto"/>
        <w:bottom w:val="none" w:sz="0" w:space="0" w:color="auto"/>
        <w:right w:val="none" w:sz="0" w:space="0" w:color="auto"/>
      </w:divBdr>
    </w:div>
    <w:div w:id="1057897150">
      <w:bodyDiv w:val="1"/>
      <w:marLeft w:val="0"/>
      <w:marRight w:val="0"/>
      <w:marTop w:val="0"/>
      <w:marBottom w:val="0"/>
      <w:divBdr>
        <w:top w:val="none" w:sz="0" w:space="0" w:color="auto"/>
        <w:left w:val="none" w:sz="0" w:space="0" w:color="auto"/>
        <w:bottom w:val="none" w:sz="0" w:space="0" w:color="auto"/>
        <w:right w:val="none" w:sz="0" w:space="0" w:color="auto"/>
      </w:divBdr>
    </w:div>
    <w:div w:id="1076827077">
      <w:bodyDiv w:val="1"/>
      <w:marLeft w:val="0"/>
      <w:marRight w:val="0"/>
      <w:marTop w:val="0"/>
      <w:marBottom w:val="0"/>
      <w:divBdr>
        <w:top w:val="none" w:sz="0" w:space="0" w:color="auto"/>
        <w:left w:val="none" w:sz="0" w:space="0" w:color="auto"/>
        <w:bottom w:val="none" w:sz="0" w:space="0" w:color="auto"/>
        <w:right w:val="none" w:sz="0" w:space="0" w:color="auto"/>
      </w:divBdr>
    </w:div>
    <w:div w:id="1079599406">
      <w:bodyDiv w:val="1"/>
      <w:marLeft w:val="0"/>
      <w:marRight w:val="0"/>
      <w:marTop w:val="0"/>
      <w:marBottom w:val="0"/>
      <w:divBdr>
        <w:top w:val="none" w:sz="0" w:space="0" w:color="auto"/>
        <w:left w:val="none" w:sz="0" w:space="0" w:color="auto"/>
        <w:bottom w:val="none" w:sz="0" w:space="0" w:color="auto"/>
        <w:right w:val="none" w:sz="0" w:space="0" w:color="auto"/>
      </w:divBdr>
    </w:div>
    <w:div w:id="1132089873">
      <w:bodyDiv w:val="1"/>
      <w:marLeft w:val="0"/>
      <w:marRight w:val="0"/>
      <w:marTop w:val="0"/>
      <w:marBottom w:val="0"/>
      <w:divBdr>
        <w:top w:val="none" w:sz="0" w:space="0" w:color="auto"/>
        <w:left w:val="none" w:sz="0" w:space="0" w:color="auto"/>
        <w:bottom w:val="none" w:sz="0" w:space="0" w:color="auto"/>
        <w:right w:val="none" w:sz="0" w:space="0" w:color="auto"/>
      </w:divBdr>
    </w:div>
    <w:div w:id="1142506716">
      <w:bodyDiv w:val="1"/>
      <w:marLeft w:val="0"/>
      <w:marRight w:val="0"/>
      <w:marTop w:val="0"/>
      <w:marBottom w:val="0"/>
      <w:divBdr>
        <w:top w:val="none" w:sz="0" w:space="0" w:color="auto"/>
        <w:left w:val="none" w:sz="0" w:space="0" w:color="auto"/>
        <w:bottom w:val="none" w:sz="0" w:space="0" w:color="auto"/>
        <w:right w:val="none" w:sz="0" w:space="0" w:color="auto"/>
      </w:divBdr>
    </w:div>
    <w:div w:id="1146625063">
      <w:bodyDiv w:val="1"/>
      <w:marLeft w:val="0"/>
      <w:marRight w:val="0"/>
      <w:marTop w:val="0"/>
      <w:marBottom w:val="0"/>
      <w:divBdr>
        <w:top w:val="none" w:sz="0" w:space="0" w:color="auto"/>
        <w:left w:val="none" w:sz="0" w:space="0" w:color="auto"/>
        <w:bottom w:val="none" w:sz="0" w:space="0" w:color="auto"/>
        <w:right w:val="none" w:sz="0" w:space="0" w:color="auto"/>
      </w:divBdr>
    </w:div>
    <w:div w:id="1147085068">
      <w:bodyDiv w:val="1"/>
      <w:marLeft w:val="0"/>
      <w:marRight w:val="0"/>
      <w:marTop w:val="0"/>
      <w:marBottom w:val="0"/>
      <w:divBdr>
        <w:top w:val="none" w:sz="0" w:space="0" w:color="auto"/>
        <w:left w:val="none" w:sz="0" w:space="0" w:color="auto"/>
        <w:bottom w:val="none" w:sz="0" w:space="0" w:color="auto"/>
        <w:right w:val="none" w:sz="0" w:space="0" w:color="auto"/>
      </w:divBdr>
    </w:div>
    <w:div w:id="1157067275">
      <w:bodyDiv w:val="1"/>
      <w:marLeft w:val="0"/>
      <w:marRight w:val="0"/>
      <w:marTop w:val="0"/>
      <w:marBottom w:val="0"/>
      <w:divBdr>
        <w:top w:val="none" w:sz="0" w:space="0" w:color="auto"/>
        <w:left w:val="none" w:sz="0" w:space="0" w:color="auto"/>
        <w:bottom w:val="none" w:sz="0" w:space="0" w:color="auto"/>
        <w:right w:val="none" w:sz="0" w:space="0" w:color="auto"/>
      </w:divBdr>
    </w:div>
    <w:div w:id="1164474562">
      <w:bodyDiv w:val="1"/>
      <w:marLeft w:val="0"/>
      <w:marRight w:val="0"/>
      <w:marTop w:val="0"/>
      <w:marBottom w:val="0"/>
      <w:divBdr>
        <w:top w:val="none" w:sz="0" w:space="0" w:color="auto"/>
        <w:left w:val="none" w:sz="0" w:space="0" w:color="auto"/>
        <w:bottom w:val="none" w:sz="0" w:space="0" w:color="auto"/>
        <w:right w:val="none" w:sz="0" w:space="0" w:color="auto"/>
      </w:divBdr>
    </w:div>
    <w:div w:id="1184709484">
      <w:bodyDiv w:val="1"/>
      <w:marLeft w:val="0"/>
      <w:marRight w:val="0"/>
      <w:marTop w:val="0"/>
      <w:marBottom w:val="0"/>
      <w:divBdr>
        <w:top w:val="none" w:sz="0" w:space="0" w:color="auto"/>
        <w:left w:val="none" w:sz="0" w:space="0" w:color="auto"/>
        <w:bottom w:val="none" w:sz="0" w:space="0" w:color="auto"/>
        <w:right w:val="none" w:sz="0" w:space="0" w:color="auto"/>
      </w:divBdr>
    </w:div>
    <w:div w:id="1191914540">
      <w:bodyDiv w:val="1"/>
      <w:marLeft w:val="0"/>
      <w:marRight w:val="0"/>
      <w:marTop w:val="0"/>
      <w:marBottom w:val="0"/>
      <w:divBdr>
        <w:top w:val="none" w:sz="0" w:space="0" w:color="auto"/>
        <w:left w:val="none" w:sz="0" w:space="0" w:color="auto"/>
        <w:bottom w:val="none" w:sz="0" w:space="0" w:color="auto"/>
        <w:right w:val="none" w:sz="0" w:space="0" w:color="auto"/>
      </w:divBdr>
    </w:div>
    <w:div w:id="1199513119">
      <w:bodyDiv w:val="1"/>
      <w:marLeft w:val="0"/>
      <w:marRight w:val="0"/>
      <w:marTop w:val="0"/>
      <w:marBottom w:val="0"/>
      <w:divBdr>
        <w:top w:val="none" w:sz="0" w:space="0" w:color="auto"/>
        <w:left w:val="none" w:sz="0" w:space="0" w:color="auto"/>
        <w:bottom w:val="none" w:sz="0" w:space="0" w:color="auto"/>
        <w:right w:val="none" w:sz="0" w:space="0" w:color="auto"/>
      </w:divBdr>
    </w:div>
    <w:div w:id="1227183596">
      <w:bodyDiv w:val="1"/>
      <w:marLeft w:val="0"/>
      <w:marRight w:val="0"/>
      <w:marTop w:val="0"/>
      <w:marBottom w:val="0"/>
      <w:divBdr>
        <w:top w:val="none" w:sz="0" w:space="0" w:color="auto"/>
        <w:left w:val="none" w:sz="0" w:space="0" w:color="auto"/>
        <w:bottom w:val="none" w:sz="0" w:space="0" w:color="auto"/>
        <w:right w:val="none" w:sz="0" w:space="0" w:color="auto"/>
      </w:divBdr>
    </w:div>
    <w:div w:id="1244219139">
      <w:bodyDiv w:val="1"/>
      <w:marLeft w:val="0"/>
      <w:marRight w:val="0"/>
      <w:marTop w:val="0"/>
      <w:marBottom w:val="0"/>
      <w:divBdr>
        <w:top w:val="none" w:sz="0" w:space="0" w:color="auto"/>
        <w:left w:val="none" w:sz="0" w:space="0" w:color="auto"/>
        <w:bottom w:val="none" w:sz="0" w:space="0" w:color="auto"/>
        <w:right w:val="none" w:sz="0" w:space="0" w:color="auto"/>
      </w:divBdr>
    </w:div>
    <w:div w:id="1260333040">
      <w:bodyDiv w:val="1"/>
      <w:marLeft w:val="0"/>
      <w:marRight w:val="0"/>
      <w:marTop w:val="0"/>
      <w:marBottom w:val="0"/>
      <w:divBdr>
        <w:top w:val="none" w:sz="0" w:space="0" w:color="auto"/>
        <w:left w:val="none" w:sz="0" w:space="0" w:color="auto"/>
        <w:bottom w:val="none" w:sz="0" w:space="0" w:color="auto"/>
        <w:right w:val="none" w:sz="0" w:space="0" w:color="auto"/>
      </w:divBdr>
    </w:div>
    <w:div w:id="1265459646">
      <w:bodyDiv w:val="1"/>
      <w:marLeft w:val="0"/>
      <w:marRight w:val="0"/>
      <w:marTop w:val="0"/>
      <w:marBottom w:val="0"/>
      <w:divBdr>
        <w:top w:val="none" w:sz="0" w:space="0" w:color="auto"/>
        <w:left w:val="none" w:sz="0" w:space="0" w:color="auto"/>
        <w:bottom w:val="none" w:sz="0" w:space="0" w:color="auto"/>
        <w:right w:val="none" w:sz="0" w:space="0" w:color="auto"/>
      </w:divBdr>
    </w:div>
    <w:div w:id="1280993121">
      <w:bodyDiv w:val="1"/>
      <w:marLeft w:val="0"/>
      <w:marRight w:val="0"/>
      <w:marTop w:val="0"/>
      <w:marBottom w:val="0"/>
      <w:divBdr>
        <w:top w:val="none" w:sz="0" w:space="0" w:color="auto"/>
        <w:left w:val="none" w:sz="0" w:space="0" w:color="auto"/>
        <w:bottom w:val="none" w:sz="0" w:space="0" w:color="auto"/>
        <w:right w:val="none" w:sz="0" w:space="0" w:color="auto"/>
      </w:divBdr>
    </w:div>
    <w:div w:id="1294210559">
      <w:bodyDiv w:val="1"/>
      <w:marLeft w:val="0"/>
      <w:marRight w:val="0"/>
      <w:marTop w:val="0"/>
      <w:marBottom w:val="0"/>
      <w:divBdr>
        <w:top w:val="none" w:sz="0" w:space="0" w:color="auto"/>
        <w:left w:val="none" w:sz="0" w:space="0" w:color="auto"/>
        <w:bottom w:val="none" w:sz="0" w:space="0" w:color="auto"/>
        <w:right w:val="none" w:sz="0" w:space="0" w:color="auto"/>
      </w:divBdr>
    </w:div>
    <w:div w:id="1297418659">
      <w:bodyDiv w:val="1"/>
      <w:marLeft w:val="0"/>
      <w:marRight w:val="0"/>
      <w:marTop w:val="0"/>
      <w:marBottom w:val="0"/>
      <w:divBdr>
        <w:top w:val="none" w:sz="0" w:space="0" w:color="auto"/>
        <w:left w:val="none" w:sz="0" w:space="0" w:color="auto"/>
        <w:bottom w:val="none" w:sz="0" w:space="0" w:color="auto"/>
        <w:right w:val="none" w:sz="0" w:space="0" w:color="auto"/>
      </w:divBdr>
    </w:div>
    <w:div w:id="1311447960">
      <w:bodyDiv w:val="1"/>
      <w:marLeft w:val="0"/>
      <w:marRight w:val="0"/>
      <w:marTop w:val="0"/>
      <w:marBottom w:val="0"/>
      <w:divBdr>
        <w:top w:val="none" w:sz="0" w:space="0" w:color="auto"/>
        <w:left w:val="none" w:sz="0" w:space="0" w:color="auto"/>
        <w:bottom w:val="none" w:sz="0" w:space="0" w:color="auto"/>
        <w:right w:val="none" w:sz="0" w:space="0" w:color="auto"/>
      </w:divBdr>
    </w:div>
    <w:div w:id="1325936663">
      <w:bodyDiv w:val="1"/>
      <w:marLeft w:val="0"/>
      <w:marRight w:val="0"/>
      <w:marTop w:val="0"/>
      <w:marBottom w:val="0"/>
      <w:divBdr>
        <w:top w:val="none" w:sz="0" w:space="0" w:color="auto"/>
        <w:left w:val="none" w:sz="0" w:space="0" w:color="auto"/>
        <w:bottom w:val="none" w:sz="0" w:space="0" w:color="auto"/>
        <w:right w:val="none" w:sz="0" w:space="0" w:color="auto"/>
      </w:divBdr>
    </w:div>
    <w:div w:id="1363047718">
      <w:bodyDiv w:val="1"/>
      <w:marLeft w:val="0"/>
      <w:marRight w:val="0"/>
      <w:marTop w:val="0"/>
      <w:marBottom w:val="0"/>
      <w:divBdr>
        <w:top w:val="none" w:sz="0" w:space="0" w:color="auto"/>
        <w:left w:val="none" w:sz="0" w:space="0" w:color="auto"/>
        <w:bottom w:val="none" w:sz="0" w:space="0" w:color="auto"/>
        <w:right w:val="none" w:sz="0" w:space="0" w:color="auto"/>
      </w:divBdr>
    </w:div>
    <w:div w:id="1375275270">
      <w:bodyDiv w:val="1"/>
      <w:marLeft w:val="0"/>
      <w:marRight w:val="0"/>
      <w:marTop w:val="0"/>
      <w:marBottom w:val="0"/>
      <w:divBdr>
        <w:top w:val="none" w:sz="0" w:space="0" w:color="auto"/>
        <w:left w:val="none" w:sz="0" w:space="0" w:color="auto"/>
        <w:bottom w:val="none" w:sz="0" w:space="0" w:color="auto"/>
        <w:right w:val="none" w:sz="0" w:space="0" w:color="auto"/>
      </w:divBdr>
    </w:div>
    <w:div w:id="1389912522">
      <w:bodyDiv w:val="1"/>
      <w:marLeft w:val="0"/>
      <w:marRight w:val="0"/>
      <w:marTop w:val="0"/>
      <w:marBottom w:val="0"/>
      <w:divBdr>
        <w:top w:val="none" w:sz="0" w:space="0" w:color="auto"/>
        <w:left w:val="none" w:sz="0" w:space="0" w:color="auto"/>
        <w:bottom w:val="none" w:sz="0" w:space="0" w:color="auto"/>
        <w:right w:val="none" w:sz="0" w:space="0" w:color="auto"/>
      </w:divBdr>
    </w:div>
    <w:div w:id="1404714017">
      <w:bodyDiv w:val="1"/>
      <w:marLeft w:val="0"/>
      <w:marRight w:val="0"/>
      <w:marTop w:val="0"/>
      <w:marBottom w:val="0"/>
      <w:divBdr>
        <w:top w:val="none" w:sz="0" w:space="0" w:color="auto"/>
        <w:left w:val="none" w:sz="0" w:space="0" w:color="auto"/>
        <w:bottom w:val="none" w:sz="0" w:space="0" w:color="auto"/>
        <w:right w:val="none" w:sz="0" w:space="0" w:color="auto"/>
      </w:divBdr>
    </w:div>
    <w:div w:id="1422331977">
      <w:bodyDiv w:val="1"/>
      <w:marLeft w:val="0"/>
      <w:marRight w:val="0"/>
      <w:marTop w:val="0"/>
      <w:marBottom w:val="0"/>
      <w:divBdr>
        <w:top w:val="none" w:sz="0" w:space="0" w:color="auto"/>
        <w:left w:val="none" w:sz="0" w:space="0" w:color="auto"/>
        <w:bottom w:val="none" w:sz="0" w:space="0" w:color="auto"/>
        <w:right w:val="none" w:sz="0" w:space="0" w:color="auto"/>
      </w:divBdr>
    </w:div>
    <w:div w:id="1430193857">
      <w:bodyDiv w:val="1"/>
      <w:marLeft w:val="0"/>
      <w:marRight w:val="0"/>
      <w:marTop w:val="0"/>
      <w:marBottom w:val="0"/>
      <w:divBdr>
        <w:top w:val="none" w:sz="0" w:space="0" w:color="auto"/>
        <w:left w:val="none" w:sz="0" w:space="0" w:color="auto"/>
        <w:bottom w:val="none" w:sz="0" w:space="0" w:color="auto"/>
        <w:right w:val="none" w:sz="0" w:space="0" w:color="auto"/>
      </w:divBdr>
    </w:div>
    <w:div w:id="1440682244">
      <w:bodyDiv w:val="1"/>
      <w:marLeft w:val="0"/>
      <w:marRight w:val="0"/>
      <w:marTop w:val="0"/>
      <w:marBottom w:val="0"/>
      <w:divBdr>
        <w:top w:val="none" w:sz="0" w:space="0" w:color="auto"/>
        <w:left w:val="none" w:sz="0" w:space="0" w:color="auto"/>
        <w:bottom w:val="none" w:sz="0" w:space="0" w:color="auto"/>
        <w:right w:val="none" w:sz="0" w:space="0" w:color="auto"/>
      </w:divBdr>
    </w:div>
    <w:div w:id="1441872752">
      <w:bodyDiv w:val="1"/>
      <w:marLeft w:val="0"/>
      <w:marRight w:val="0"/>
      <w:marTop w:val="0"/>
      <w:marBottom w:val="0"/>
      <w:divBdr>
        <w:top w:val="none" w:sz="0" w:space="0" w:color="auto"/>
        <w:left w:val="none" w:sz="0" w:space="0" w:color="auto"/>
        <w:bottom w:val="none" w:sz="0" w:space="0" w:color="auto"/>
        <w:right w:val="none" w:sz="0" w:space="0" w:color="auto"/>
      </w:divBdr>
    </w:div>
    <w:div w:id="1443956171">
      <w:bodyDiv w:val="1"/>
      <w:marLeft w:val="0"/>
      <w:marRight w:val="0"/>
      <w:marTop w:val="0"/>
      <w:marBottom w:val="0"/>
      <w:divBdr>
        <w:top w:val="none" w:sz="0" w:space="0" w:color="auto"/>
        <w:left w:val="none" w:sz="0" w:space="0" w:color="auto"/>
        <w:bottom w:val="none" w:sz="0" w:space="0" w:color="auto"/>
        <w:right w:val="none" w:sz="0" w:space="0" w:color="auto"/>
      </w:divBdr>
    </w:div>
    <w:div w:id="1465464702">
      <w:bodyDiv w:val="1"/>
      <w:marLeft w:val="0"/>
      <w:marRight w:val="0"/>
      <w:marTop w:val="0"/>
      <w:marBottom w:val="0"/>
      <w:divBdr>
        <w:top w:val="none" w:sz="0" w:space="0" w:color="auto"/>
        <w:left w:val="none" w:sz="0" w:space="0" w:color="auto"/>
        <w:bottom w:val="none" w:sz="0" w:space="0" w:color="auto"/>
        <w:right w:val="none" w:sz="0" w:space="0" w:color="auto"/>
      </w:divBdr>
    </w:div>
    <w:div w:id="1467352799">
      <w:bodyDiv w:val="1"/>
      <w:marLeft w:val="0"/>
      <w:marRight w:val="0"/>
      <w:marTop w:val="0"/>
      <w:marBottom w:val="0"/>
      <w:divBdr>
        <w:top w:val="none" w:sz="0" w:space="0" w:color="auto"/>
        <w:left w:val="none" w:sz="0" w:space="0" w:color="auto"/>
        <w:bottom w:val="none" w:sz="0" w:space="0" w:color="auto"/>
        <w:right w:val="none" w:sz="0" w:space="0" w:color="auto"/>
      </w:divBdr>
    </w:div>
    <w:div w:id="1468431098">
      <w:bodyDiv w:val="1"/>
      <w:marLeft w:val="0"/>
      <w:marRight w:val="0"/>
      <w:marTop w:val="0"/>
      <w:marBottom w:val="0"/>
      <w:divBdr>
        <w:top w:val="none" w:sz="0" w:space="0" w:color="auto"/>
        <w:left w:val="none" w:sz="0" w:space="0" w:color="auto"/>
        <w:bottom w:val="none" w:sz="0" w:space="0" w:color="auto"/>
        <w:right w:val="none" w:sz="0" w:space="0" w:color="auto"/>
      </w:divBdr>
    </w:div>
    <w:div w:id="1468862469">
      <w:bodyDiv w:val="1"/>
      <w:marLeft w:val="0"/>
      <w:marRight w:val="0"/>
      <w:marTop w:val="0"/>
      <w:marBottom w:val="0"/>
      <w:divBdr>
        <w:top w:val="none" w:sz="0" w:space="0" w:color="auto"/>
        <w:left w:val="none" w:sz="0" w:space="0" w:color="auto"/>
        <w:bottom w:val="none" w:sz="0" w:space="0" w:color="auto"/>
        <w:right w:val="none" w:sz="0" w:space="0" w:color="auto"/>
      </w:divBdr>
    </w:div>
    <w:div w:id="1488204551">
      <w:bodyDiv w:val="1"/>
      <w:marLeft w:val="0"/>
      <w:marRight w:val="0"/>
      <w:marTop w:val="0"/>
      <w:marBottom w:val="0"/>
      <w:divBdr>
        <w:top w:val="none" w:sz="0" w:space="0" w:color="auto"/>
        <w:left w:val="none" w:sz="0" w:space="0" w:color="auto"/>
        <w:bottom w:val="none" w:sz="0" w:space="0" w:color="auto"/>
        <w:right w:val="none" w:sz="0" w:space="0" w:color="auto"/>
      </w:divBdr>
    </w:div>
    <w:div w:id="1488354109">
      <w:bodyDiv w:val="1"/>
      <w:marLeft w:val="0"/>
      <w:marRight w:val="0"/>
      <w:marTop w:val="0"/>
      <w:marBottom w:val="0"/>
      <w:divBdr>
        <w:top w:val="none" w:sz="0" w:space="0" w:color="auto"/>
        <w:left w:val="none" w:sz="0" w:space="0" w:color="auto"/>
        <w:bottom w:val="none" w:sz="0" w:space="0" w:color="auto"/>
        <w:right w:val="none" w:sz="0" w:space="0" w:color="auto"/>
      </w:divBdr>
    </w:div>
    <w:div w:id="1497451839">
      <w:bodyDiv w:val="1"/>
      <w:marLeft w:val="0"/>
      <w:marRight w:val="0"/>
      <w:marTop w:val="0"/>
      <w:marBottom w:val="0"/>
      <w:divBdr>
        <w:top w:val="none" w:sz="0" w:space="0" w:color="auto"/>
        <w:left w:val="none" w:sz="0" w:space="0" w:color="auto"/>
        <w:bottom w:val="none" w:sz="0" w:space="0" w:color="auto"/>
        <w:right w:val="none" w:sz="0" w:space="0" w:color="auto"/>
      </w:divBdr>
    </w:div>
    <w:div w:id="1501894989">
      <w:bodyDiv w:val="1"/>
      <w:marLeft w:val="0"/>
      <w:marRight w:val="0"/>
      <w:marTop w:val="0"/>
      <w:marBottom w:val="0"/>
      <w:divBdr>
        <w:top w:val="none" w:sz="0" w:space="0" w:color="auto"/>
        <w:left w:val="none" w:sz="0" w:space="0" w:color="auto"/>
        <w:bottom w:val="none" w:sz="0" w:space="0" w:color="auto"/>
        <w:right w:val="none" w:sz="0" w:space="0" w:color="auto"/>
      </w:divBdr>
    </w:div>
    <w:div w:id="1518545616">
      <w:bodyDiv w:val="1"/>
      <w:marLeft w:val="0"/>
      <w:marRight w:val="0"/>
      <w:marTop w:val="0"/>
      <w:marBottom w:val="0"/>
      <w:divBdr>
        <w:top w:val="none" w:sz="0" w:space="0" w:color="auto"/>
        <w:left w:val="none" w:sz="0" w:space="0" w:color="auto"/>
        <w:bottom w:val="none" w:sz="0" w:space="0" w:color="auto"/>
        <w:right w:val="none" w:sz="0" w:space="0" w:color="auto"/>
      </w:divBdr>
    </w:div>
    <w:div w:id="1541088448">
      <w:bodyDiv w:val="1"/>
      <w:marLeft w:val="0"/>
      <w:marRight w:val="0"/>
      <w:marTop w:val="0"/>
      <w:marBottom w:val="0"/>
      <w:divBdr>
        <w:top w:val="none" w:sz="0" w:space="0" w:color="auto"/>
        <w:left w:val="none" w:sz="0" w:space="0" w:color="auto"/>
        <w:bottom w:val="none" w:sz="0" w:space="0" w:color="auto"/>
        <w:right w:val="none" w:sz="0" w:space="0" w:color="auto"/>
      </w:divBdr>
    </w:div>
    <w:div w:id="1550191282">
      <w:bodyDiv w:val="1"/>
      <w:marLeft w:val="0"/>
      <w:marRight w:val="0"/>
      <w:marTop w:val="0"/>
      <w:marBottom w:val="0"/>
      <w:divBdr>
        <w:top w:val="none" w:sz="0" w:space="0" w:color="auto"/>
        <w:left w:val="none" w:sz="0" w:space="0" w:color="auto"/>
        <w:bottom w:val="none" w:sz="0" w:space="0" w:color="auto"/>
        <w:right w:val="none" w:sz="0" w:space="0" w:color="auto"/>
      </w:divBdr>
    </w:div>
    <w:div w:id="1582982201">
      <w:bodyDiv w:val="1"/>
      <w:marLeft w:val="0"/>
      <w:marRight w:val="0"/>
      <w:marTop w:val="0"/>
      <w:marBottom w:val="0"/>
      <w:divBdr>
        <w:top w:val="none" w:sz="0" w:space="0" w:color="auto"/>
        <w:left w:val="none" w:sz="0" w:space="0" w:color="auto"/>
        <w:bottom w:val="none" w:sz="0" w:space="0" w:color="auto"/>
        <w:right w:val="none" w:sz="0" w:space="0" w:color="auto"/>
      </w:divBdr>
    </w:div>
    <w:div w:id="1592273751">
      <w:bodyDiv w:val="1"/>
      <w:marLeft w:val="0"/>
      <w:marRight w:val="0"/>
      <w:marTop w:val="0"/>
      <w:marBottom w:val="0"/>
      <w:divBdr>
        <w:top w:val="none" w:sz="0" w:space="0" w:color="auto"/>
        <w:left w:val="none" w:sz="0" w:space="0" w:color="auto"/>
        <w:bottom w:val="none" w:sz="0" w:space="0" w:color="auto"/>
        <w:right w:val="none" w:sz="0" w:space="0" w:color="auto"/>
      </w:divBdr>
    </w:div>
    <w:div w:id="1605765390">
      <w:bodyDiv w:val="1"/>
      <w:marLeft w:val="0"/>
      <w:marRight w:val="0"/>
      <w:marTop w:val="0"/>
      <w:marBottom w:val="0"/>
      <w:divBdr>
        <w:top w:val="none" w:sz="0" w:space="0" w:color="auto"/>
        <w:left w:val="none" w:sz="0" w:space="0" w:color="auto"/>
        <w:bottom w:val="none" w:sz="0" w:space="0" w:color="auto"/>
        <w:right w:val="none" w:sz="0" w:space="0" w:color="auto"/>
      </w:divBdr>
    </w:div>
    <w:div w:id="1619144765">
      <w:bodyDiv w:val="1"/>
      <w:marLeft w:val="0"/>
      <w:marRight w:val="0"/>
      <w:marTop w:val="0"/>
      <w:marBottom w:val="0"/>
      <w:divBdr>
        <w:top w:val="none" w:sz="0" w:space="0" w:color="auto"/>
        <w:left w:val="none" w:sz="0" w:space="0" w:color="auto"/>
        <w:bottom w:val="none" w:sz="0" w:space="0" w:color="auto"/>
        <w:right w:val="none" w:sz="0" w:space="0" w:color="auto"/>
      </w:divBdr>
    </w:div>
    <w:div w:id="1619949546">
      <w:bodyDiv w:val="1"/>
      <w:marLeft w:val="0"/>
      <w:marRight w:val="0"/>
      <w:marTop w:val="0"/>
      <w:marBottom w:val="0"/>
      <w:divBdr>
        <w:top w:val="none" w:sz="0" w:space="0" w:color="auto"/>
        <w:left w:val="none" w:sz="0" w:space="0" w:color="auto"/>
        <w:bottom w:val="none" w:sz="0" w:space="0" w:color="auto"/>
        <w:right w:val="none" w:sz="0" w:space="0" w:color="auto"/>
      </w:divBdr>
    </w:div>
    <w:div w:id="1627347394">
      <w:bodyDiv w:val="1"/>
      <w:marLeft w:val="0"/>
      <w:marRight w:val="0"/>
      <w:marTop w:val="0"/>
      <w:marBottom w:val="0"/>
      <w:divBdr>
        <w:top w:val="none" w:sz="0" w:space="0" w:color="auto"/>
        <w:left w:val="none" w:sz="0" w:space="0" w:color="auto"/>
        <w:bottom w:val="none" w:sz="0" w:space="0" w:color="auto"/>
        <w:right w:val="none" w:sz="0" w:space="0" w:color="auto"/>
      </w:divBdr>
    </w:div>
    <w:div w:id="1635674585">
      <w:bodyDiv w:val="1"/>
      <w:marLeft w:val="0"/>
      <w:marRight w:val="0"/>
      <w:marTop w:val="0"/>
      <w:marBottom w:val="0"/>
      <w:divBdr>
        <w:top w:val="none" w:sz="0" w:space="0" w:color="auto"/>
        <w:left w:val="none" w:sz="0" w:space="0" w:color="auto"/>
        <w:bottom w:val="none" w:sz="0" w:space="0" w:color="auto"/>
        <w:right w:val="none" w:sz="0" w:space="0" w:color="auto"/>
      </w:divBdr>
    </w:div>
    <w:div w:id="1646162882">
      <w:bodyDiv w:val="1"/>
      <w:marLeft w:val="0"/>
      <w:marRight w:val="0"/>
      <w:marTop w:val="0"/>
      <w:marBottom w:val="0"/>
      <w:divBdr>
        <w:top w:val="none" w:sz="0" w:space="0" w:color="auto"/>
        <w:left w:val="none" w:sz="0" w:space="0" w:color="auto"/>
        <w:bottom w:val="none" w:sz="0" w:space="0" w:color="auto"/>
        <w:right w:val="none" w:sz="0" w:space="0" w:color="auto"/>
      </w:divBdr>
    </w:div>
    <w:div w:id="1673020511">
      <w:bodyDiv w:val="1"/>
      <w:marLeft w:val="0"/>
      <w:marRight w:val="0"/>
      <w:marTop w:val="0"/>
      <w:marBottom w:val="0"/>
      <w:divBdr>
        <w:top w:val="none" w:sz="0" w:space="0" w:color="auto"/>
        <w:left w:val="none" w:sz="0" w:space="0" w:color="auto"/>
        <w:bottom w:val="none" w:sz="0" w:space="0" w:color="auto"/>
        <w:right w:val="none" w:sz="0" w:space="0" w:color="auto"/>
      </w:divBdr>
    </w:div>
    <w:div w:id="1682660395">
      <w:bodyDiv w:val="1"/>
      <w:marLeft w:val="0"/>
      <w:marRight w:val="0"/>
      <w:marTop w:val="0"/>
      <w:marBottom w:val="0"/>
      <w:divBdr>
        <w:top w:val="none" w:sz="0" w:space="0" w:color="auto"/>
        <w:left w:val="none" w:sz="0" w:space="0" w:color="auto"/>
        <w:bottom w:val="none" w:sz="0" w:space="0" w:color="auto"/>
        <w:right w:val="none" w:sz="0" w:space="0" w:color="auto"/>
      </w:divBdr>
    </w:div>
    <w:div w:id="1683556659">
      <w:bodyDiv w:val="1"/>
      <w:marLeft w:val="0"/>
      <w:marRight w:val="0"/>
      <w:marTop w:val="0"/>
      <w:marBottom w:val="0"/>
      <w:divBdr>
        <w:top w:val="none" w:sz="0" w:space="0" w:color="auto"/>
        <w:left w:val="none" w:sz="0" w:space="0" w:color="auto"/>
        <w:bottom w:val="none" w:sz="0" w:space="0" w:color="auto"/>
        <w:right w:val="none" w:sz="0" w:space="0" w:color="auto"/>
      </w:divBdr>
    </w:div>
    <w:div w:id="1683628200">
      <w:bodyDiv w:val="1"/>
      <w:marLeft w:val="0"/>
      <w:marRight w:val="0"/>
      <w:marTop w:val="0"/>
      <w:marBottom w:val="0"/>
      <w:divBdr>
        <w:top w:val="none" w:sz="0" w:space="0" w:color="auto"/>
        <w:left w:val="none" w:sz="0" w:space="0" w:color="auto"/>
        <w:bottom w:val="none" w:sz="0" w:space="0" w:color="auto"/>
        <w:right w:val="none" w:sz="0" w:space="0" w:color="auto"/>
      </w:divBdr>
    </w:div>
    <w:div w:id="1686252083">
      <w:bodyDiv w:val="1"/>
      <w:marLeft w:val="0"/>
      <w:marRight w:val="0"/>
      <w:marTop w:val="0"/>
      <w:marBottom w:val="0"/>
      <w:divBdr>
        <w:top w:val="none" w:sz="0" w:space="0" w:color="auto"/>
        <w:left w:val="none" w:sz="0" w:space="0" w:color="auto"/>
        <w:bottom w:val="none" w:sz="0" w:space="0" w:color="auto"/>
        <w:right w:val="none" w:sz="0" w:space="0" w:color="auto"/>
      </w:divBdr>
    </w:div>
    <w:div w:id="1713797582">
      <w:bodyDiv w:val="1"/>
      <w:marLeft w:val="0"/>
      <w:marRight w:val="0"/>
      <w:marTop w:val="0"/>
      <w:marBottom w:val="0"/>
      <w:divBdr>
        <w:top w:val="none" w:sz="0" w:space="0" w:color="auto"/>
        <w:left w:val="none" w:sz="0" w:space="0" w:color="auto"/>
        <w:bottom w:val="none" w:sz="0" w:space="0" w:color="auto"/>
        <w:right w:val="none" w:sz="0" w:space="0" w:color="auto"/>
      </w:divBdr>
    </w:div>
    <w:div w:id="1721511885">
      <w:bodyDiv w:val="1"/>
      <w:marLeft w:val="0"/>
      <w:marRight w:val="0"/>
      <w:marTop w:val="0"/>
      <w:marBottom w:val="0"/>
      <w:divBdr>
        <w:top w:val="none" w:sz="0" w:space="0" w:color="auto"/>
        <w:left w:val="none" w:sz="0" w:space="0" w:color="auto"/>
        <w:bottom w:val="none" w:sz="0" w:space="0" w:color="auto"/>
        <w:right w:val="none" w:sz="0" w:space="0" w:color="auto"/>
      </w:divBdr>
    </w:div>
    <w:div w:id="1727685895">
      <w:bodyDiv w:val="1"/>
      <w:marLeft w:val="0"/>
      <w:marRight w:val="0"/>
      <w:marTop w:val="0"/>
      <w:marBottom w:val="0"/>
      <w:divBdr>
        <w:top w:val="none" w:sz="0" w:space="0" w:color="auto"/>
        <w:left w:val="none" w:sz="0" w:space="0" w:color="auto"/>
        <w:bottom w:val="none" w:sz="0" w:space="0" w:color="auto"/>
        <w:right w:val="none" w:sz="0" w:space="0" w:color="auto"/>
      </w:divBdr>
    </w:div>
    <w:div w:id="1730106606">
      <w:bodyDiv w:val="1"/>
      <w:marLeft w:val="0"/>
      <w:marRight w:val="0"/>
      <w:marTop w:val="0"/>
      <w:marBottom w:val="0"/>
      <w:divBdr>
        <w:top w:val="none" w:sz="0" w:space="0" w:color="auto"/>
        <w:left w:val="none" w:sz="0" w:space="0" w:color="auto"/>
        <w:bottom w:val="none" w:sz="0" w:space="0" w:color="auto"/>
        <w:right w:val="none" w:sz="0" w:space="0" w:color="auto"/>
      </w:divBdr>
    </w:div>
    <w:div w:id="1748072713">
      <w:bodyDiv w:val="1"/>
      <w:marLeft w:val="0"/>
      <w:marRight w:val="0"/>
      <w:marTop w:val="0"/>
      <w:marBottom w:val="0"/>
      <w:divBdr>
        <w:top w:val="none" w:sz="0" w:space="0" w:color="auto"/>
        <w:left w:val="none" w:sz="0" w:space="0" w:color="auto"/>
        <w:bottom w:val="none" w:sz="0" w:space="0" w:color="auto"/>
        <w:right w:val="none" w:sz="0" w:space="0" w:color="auto"/>
      </w:divBdr>
    </w:div>
    <w:div w:id="1750613819">
      <w:bodyDiv w:val="1"/>
      <w:marLeft w:val="0"/>
      <w:marRight w:val="0"/>
      <w:marTop w:val="0"/>
      <w:marBottom w:val="0"/>
      <w:divBdr>
        <w:top w:val="none" w:sz="0" w:space="0" w:color="auto"/>
        <w:left w:val="none" w:sz="0" w:space="0" w:color="auto"/>
        <w:bottom w:val="none" w:sz="0" w:space="0" w:color="auto"/>
        <w:right w:val="none" w:sz="0" w:space="0" w:color="auto"/>
      </w:divBdr>
    </w:div>
    <w:div w:id="1764179631">
      <w:bodyDiv w:val="1"/>
      <w:marLeft w:val="0"/>
      <w:marRight w:val="0"/>
      <w:marTop w:val="0"/>
      <w:marBottom w:val="0"/>
      <w:divBdr>
        <w:top w:val="none" w:sz="0" w:space="0" w:color="auto"/>
        <w:left w:val="none" w:sz="0" w:space="0" w:color="auto"/>
        <w:bottom w:val="none" w:sz="0" w:space="0" w:color="auto"/>
        <w:right w:val="none" w:sz="0" w:space="0" w:color="auto"/>
      </w:divBdr>
    </w:div>
    <w:div w:id="1765757339">
      <w:bodyDiv w:val="1"/>
      <w:marLeft w:val="0"/>
      <w:marRight w:val="0"/>
      <w:marTop w:val="0"/>
      <w:marBottom w:val="0"/>
      <w:divBdr>
        <w:top w:val="none" w:sz="0" w:space="0" w:color="auto"/>
        <w:left w:val="none" w:sz="0" w:space="0" w:color="auto"/>
        <w:bottom w:val="none" w:sz="0" w:space="0" w:color="auto"/>
        <w:right w:val="none" w:sz="0" w:space="0" w:color="auto"/>
      </w:divBdr>
    </w:div>
    <w:div w:id="1772506566">
      <w:bodyDiv w:val="1"/>
      <w:marLeft w:val="0"/>
      <w:marRight w:val="0"/>
      <w:marTop w:val="0"/>
      <w:marBottom w:val="0"/>
      <w:divBdr>
        <w:top w:val="none" w:sz="0" w:space="0" w:color="auto"/>
        <w:left w:val="none" w:sz="0" w:space="0" w:color="auto"/>
        <w:bottom w:val="none" w:sz="0" w:space="0" w:color="auto"/>
        <w:right w:val="none" w:sz="0" w:space="0" w:color="auto"/>
      </w:divBdr>
    </w:div>
    <w:div w:id="1773550818">
      <w:bodyDiv w:val="1"/>
      <w:marLeft w:val="0"/>
      <w:marRight w:val="0"/>
      <w:marTop w:val="0"/>
      <w:marBottom w:val="0"/>
      <w:divBdr>
        <w:top w:val="none" w:sz="0" w:space="0" w:color="auto"/>
        <w:left w:val="none" w:sz="0" w:space="0" w:color="auto"/>
        <w:bottom w:val="none" w:sz="0" w:space="0" w:color="auto"/>
        <w:right w:val="none" w:sz="0" w:space="0" w:color="auto"/>
      </w:divBdr>
    </w:div>
    <w:div w:id="1797677715">
      <w:bodyDiv w:val="1"/>
      <w:marLeft w:val="0"/>
      <w:marRight w:val="0"/>
      <w:marTop w:val="0"/>
      <w:marBottom w:val="0"/>
      <w:divBdr>
        <w:top w:val="none" w:sz="0" w:space="0" w:color="auto"/>
        <w:left w:val="none" w:sz="0" w:space="0" w:color="auto"/>
        <w:bottom w:val="none" w:sz="0" w:space="0" w:color="auto"/>
        <w:right w:val="none" w:sz="0" w:space="0" w:color="auto"/>
      </w:divBdr>
    </w:div>
    <w:div w:id="1801142826">
      <w:bodyDiv w:val="1"/>
      <w:marLeft w:val="0"/>
      <w:marRight w:val="0"/>
      <w:marTop w:val="0"/>
      <w:marBottom w:val="0"/>
      <w:divBdr>
        <w:top w:val="none" w:sz="0" w:space="0" w:color="auto"/>
        <w:left w:val="none" w:sz="0" w:space="0" w:color="auto"/>
        <w:bottom w:val="none" w:sz="0" w:space="0" w:color="auto"/>
        <w:right w:val="none" w:sz="0" w:space="0" w:color="auto"/>
      </w:divBdr>
    </w:div>
    <w:div w:id="1804889199">
      <w:bodyDiv w:val="1"/>
      <w:marLeft w:val="0"/>
      <w:marRight w:val="0"/>
      <w:marTop w:val="0"/>
      <w:marBottom w:val="0"/>
      <w:divBdr>
        <w:top w:val="none" w:sz="0" w:space="0" w:color="auto"/>
        <w:left w:val="none" w:sz="0" w:space="0" w:color="auto"/>
        <w:bottom w:val="none" w:sz="0" w:space="0" w:color="auto"/>
        <w:right w:val="none" w:sz="0" w:space="0" w:color="auto"/>
      </w:divBdr>
    </w:div>
    <w:div w:id="1817526815">
      <w:bodyDiv w:val="1"/>
      <w:marLeft w:val="0"/>
      <w:marRight w:val="0"/>
      <w:marTop w:val="0"/>
      <w:marBottom w:val="0"/>
      <w:divBdr>
        <w:top w:val="none" w:sz="0" w:space="0" w:color="auto"/>
        <w:left w:val="none" w:sz="0" w:space="0" w:color="auto"/>
        <w:bottom w:val="none" w:sz="0" w:space="0" w:color="auto"/>
        <w:right w:val="none" w:sz="0" w:space="0" w:color="auto"/>
      </w:divBdr>
    </w:div>
    <w:div w:id="1849061064">
      <w:bodyDiv w:val="1"/>
      <w:marLeft w:val="0"/>
      <w:marRight w:val="0"/>
      <w:marTop w:val="0"/>
      <w:marBottom w:val="0"/>
      <w:divBdr>
        <w:top w:val="none" w:sz="0" w:space="0" w:color="auto"/>
        <w:left w:val="none" w:sz="0" w:space="0" w:color="auto"/>
        <w:bottom w:val="none" w:sz="0" w:space="0" w:color="auto"/>
        <w:right w:val="none" w:sz="0" w:space="0" w:color="auto"/>
      </w:divBdr>
    </w:div>
    <w:div w:id="1852061629">
      <w:bodyDiv w:val="1"/>
      <w:marLeft w:val="0"/>
      <w:marRight w:val="0"/>
      <w:marTop w:val="0"/>
      <w:marBottom w:val="0"/>
      <w:divBdr>
        <w:top w:val="none" w:sz="0" w:space="0" w:color="auto"/>
        <w:left w:val="none" w:sz="0" w:space="0" w:color="auto"/>
        <w:bottom w:val="none" w:sz="0" w:space="0" w:color="auto"/>
        <w:right w:val="none" w:sz="0" w:space="0" w:color="auto"/>
      </w:divBdr>
    </w:div>
    <w:div w:id="1862356001">
      <w:bodyDiv w:val="1"/>
      <w:marLeft w:val="0"/>
      <w:marRight w:val="0"/>
      <w:marTop w:val="0"/>
      <w:marBottom w:val="0"/>
      <w:divBdr>
        <w:top w:val="none" w:sz="0" w:space="0" w:color="auto"/>
        <w:left w:val="none" w:sz="0" w:space="0" w:color="auto"/>
        <w:bottom w:val="none" w:sz="0" w:space="0" w:color="auto"/>
        <w:right w:val="none" w:sz="0" w:space="0" w:color="auto"/>
      </w:divBdr>
    </w:div>
    <w:div w:id="1877155794">
      <w:bodyDiv w:val="1"/>
      <w:marLeft w:val="0"/>
      <w:marRight w:val="0"/>
      <w:marTop w:val="0"/>
      <w:marBottom w:val="0"/>
      <w:divBdr>
        <w:top w:val="none" w:sz="0" w:space="0" w:color="auto"/>
        <w:left w:val="none" w:sz="0" w:space="0" w:color="auto"/>
        <w:bottom w:val="none" w:sz="0" w:space="0" w:color="auto"/>
        <w:right w:val="none" w:sz="0" w:space="0" w:color="auto"/>
      </w:divBdr>
    </w:div>
    <w:div w:id="1897157615">
      <w:bodyDiv w:val="1"/>
      <w:marLeft w:val="0"/>
      <w:marRight w:val="0"/>
      <w:marTop w:val="0"/>
      <w:marBottom w:val="0"/>
      <w:divBdr>
        <w:top w:val="none" w:sz="0" w:space="0" w:color="auto"/>
        <w:left w:val="none" w:sz="0" w:space="0" w:color="auto"/>
        <w:bottom w:val="none" w:sz="0" w:space="0" w:color="auto"/>
        <w:right w:val="none" w:sz="0" w:space="0" w:color="auto"/>
      </w:divBdr>
    </w:div>
    <w:div w:id="1920945522">
      <w:bodyDiv w:val="1"/>
      <w:marLeft w:val="0"/>
      <w:marRight w:val="0"/>
      <w:marTop w:val="0"/>
      <w:marBottom w:val="0"/>
      <w:divBdr>
        <w:top w:val="none" w:sz="0" w:space="0" w:color="auto"/>
        <w:left w:val="none" w:sz="0" w:space="0" w:color="auto"/>
        <w:bottom w:val="none" w:sz="0" w:space="0" w:color="auto"/>
        <w:right w:val="none" w:sz="0" w:space="0" w:color="auto"/>
      </w:divBdr>
    </w:div>
    <w:div w:id="1921478740">
      <w:bodyDiv w:val="1"/>
      <w:marLeft w:val="0"/>
      <w:marRight w:val="0"/>
      <w:marTop w:val="0"/>
      <w:marBottom w:val="0"/>
      <w:divBdr>
        <w:top w:val="none" w:sz="0" w:space="0" w:color="auto"/>
        <w:left w:val="none" w:sz="0" w:space="0" w:color="auto"/>
        <w:bottom w:val="none" w:sz="0" w:space="0" w:color="auto"/>
        <w:right w:val="none" w:sz="0" w:space="0" w:color="auto"/>
      </w:divBdr>
    </w:div>
    <w:div w:id="1946426043">
      <w:bodyDiv w:val="1"/>
      <w:marLeft w:val="0"/>
      <w:marRight w:val="0"/>
      <w:marTop w:val="0"/>
      <w:marBottom w:val="0"/>
      <w:divBdr>
        <w:top w:val="none" w:sz="0" w:space="0" w:color="auto"/>
        <w:left w:val="none" w:sz="0" w:space="0" w:color="auto"/>
        <w:bottom w:val="none" w:sz="0" w:space="0" w:color="auto"/>
        <w:right w:val="none" w:sz="0" w:space="0" w:color="auto"/>
      </w:divBdr>
    </w:div>
    <w:div w:id="1951276052">
      <w:bodyDiv w:val="1"/>
      <w:marLeft w:val="0"/>
      <w:marRight w:val="0"/>
      <w:marTop w:val="0"/>
      <w:marBottom w:val="0"/>
      <w:divBdr>
        <w:top w:val="none" w:sz="0" w:space="0" w:color="auto"/>
        <w:left w:val="none" w:sz="0" w:space="0" w:color="auto"/>
        <w:bottom w:val="none" w:sz="0" w:space="0" w:color="auto"/>
        <w:right w:val="none" w:sz="0" w:space="0" w:color="auto"/>
      </w:divBdr>
    </w:div>
    <w:div w:id="1957831784">
      <w:bodyDiv w:val="1"/>
      <w:marLeft w:val="0"/>
      <w:marRight w:val="0"/>
      <w:marTop w:val="0"/>
      <w:marBottom w:val="0"/>
      <w:divBdr>
        <w:top w:val="none" w:sz="0" w:space="0" w:color="auto"/>
        <w:left w:val="none" w:sz="0" w:space="0" w:color="auto"/>
        <w:bottom w:val="none" w:sz="0" w:space="0" w:color="auto"/>
        <w:right w:val="none" w:sz="0" w:space="0" w:color="auto"/>
      </w:divBdr>
    </w:div>
    <w:div w:id="1970279843">
      <w:bodyDiv w:val="1"/>
      <w:marLeft w:val="0"/>
      <w:marRight w:val="0"/>
      <w:marTop w:val="0"/>
      <w:marBottom w:val="0"/>
      <w:divBdr>
        <w:top w:val="none" w:sz="0" w:space="0" w:color="auto"/>
        <w:left w:val="none" w:sz="0" w:space="0" w:color="auto"/>
        <w:bottom w:val="none" w:sz="0" w:space="0" w:color="auto"/>
        <w:right w:val="none" w:sz="0" w:space="0" w:color="auto"/>
      </w:divBdr>
    </w:div>
    <w:div w:id="1974751803">
      <w:bodyDiv w:val="1"/>
      <w:marLeft w:val="0"/>
      <w:marRight w:val="0"/>
      <w:marTop w:val="0"/>
      <w:marBottom w:val="0"/>
      <w:divBdr>
        <w:top w:val="none" w:sz="0" w:space="0" w:color="auto"/>
        <w:left w:val="none" w:sz="0" w:space="0" w:color="auto"/>
        <w:bottom w:val="none" w:sz="0" w:space="0" w:color="auto"/>
        <w:right w:val="none" w:sz="0" w:space="0" w:color="auto"/>
      </w:divBdr>
    </w:div>
    <w:div w:id="1978799593">
      <w:bodyDiv w:val="1"/>
      <w:marLeft w:val="0"/>
      <w:marRight w:val="0"/>
      <w:marTop w:val="0"/>
      <w:marBottom w:val="0"/>
      <w:divBdr>
        <w:top w:val="none" w:sz="0" w:space="0" w:color="auto"/>
        <w:left w:val="none" w:sz="0" w:space="0" w:color="auto"/>
        <w:bottom w:val="none" w:sz="0" w:space="0" w:color="auto"/>
        <w:right w:val="none" w:sz="0" w:space="0" w:color="auto"/>
      </w:divBdr>
    </w:div>
    <w:div w:id="1982221944">
      <w:bodyDiv w:val="1"/>
      <w:marLeft w:val="0"/>
      <w:marRight w:val="0"/>
      <w:marTop w:val="0"/>
      <w:marBottom w:val="0"/>
      <w:divBdr>
        <w:top w:val="none" w:sz="0" w:space="0" w:color="auto"/>
        <w:left w:val="none" w:sz="0" w:space="0" w:color="auto"/>
        <w:bottom w:val="none" w:sz="0" w:space="0" w:color="auto"/>
        <w:right w:val="none" w:sz="0" w:space="0" w:color="auto"/>
      </w:divBdr>
    </w:div>
    <w:div w:id="1991132011">
      <w:bodyDiv w:val="1"/>
      <w:marLeft w:val="0"/>
      <w:marRight w:val="0"/>
      <w:marTop w:val="0"/>
      <w:marBottom w:val="0"/>
      <w:divBdr>
        <w:top w:val="none" w:sz="0" w:space="0" w:color="auto"/>
        <w:left w:val="none" w:sz="0" w:space="0" w:color="auto"/>
        <w:bottom w:val="none" w:sz="0" w:space="0" w:color="auto"/>
        <w:right w:val="none" w:sz="0" w:space="0" w:color="auto"/>
      </w:divBdr>
    </w:div>
    <w:div w:id="2004358850">
      <w:bodyDiv w:val="1"/>
      <w:marLeft w:val="0"/>
      <w:marRight w:val="0"/>
      <w:marTop w:val="0"/>
      <w:marBottom w:val="0"/>
      <w:divBdr>
        <w:top w:val="none" w:sz="0" w:space="0" w:color="auto"/>
        <w:left w:val="none" w:sz="0" w:space="0" w:color="auto"/>
        <w:bottom w:val="none" w:sz="0" w:space="0" w:color="auto"/>
        <w:right w:val="none" w:sz="0" w:space="0" w:color="auto"/>
      </w:divBdr>
    </w:div>
    <w:div w:id="2111777302">
      <w:bodyDiv w:val="1"/>
      <w:marLeft w:val="0"/>
      <w:marRight w:val="0"/>
      <w:marTop w:val="0"/>
      <w:marBottom w:val="0"/>
      <w:divBdr>
        <w:top w:val="none" w:sz="0" w:space="0" w:color="auto"/>
        <w:left w:val="none" w:sz="0" w:space="0" w:color="auto"/>
        <w:bottom w:val="none" w:sz="0" w:space="0" w:color="auto"/>
        <w:right w:val="none" w:sz="0" w:space="0" w:color="auto"/>
      </w:divBdr>
    </w:div>
    <w:div w:id="2143884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D3C29-A8A5-48F5-B214-3D28CD138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4047</Words>
  <Characters>23068</Characters>
  <Application>Microsoft Office Word</Application>
  <DocSecurity>0</DocSecurity>
  <Lines>192</Lines>
  <Paragraphs>54</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1</vt:lpstr>
      <vt:lpstr>1</vt:lpstr>
    </vt:vector>
  </TitlesOfParts>
  <Company>.</Company>
  <LinksUpToDate>false</LinksUpToDate>
  <CharactersWithSpaces>27061</CharactersWithSpaces>
  <SharedDoc>false</SharedDoc>
  <HLinks>
    <vt:vector size="12" baseType="variant">
      <vt:variant>
        <vt:i4>1572924</vt:i4>
      </vt:variant>
      <vt:variant>
        <vt:i4>8</vt:i4>
      </vt:variant>
      <vt:variant>
        <vt:i4>0</vt:i4>
      </vt:variant>
      <vt:variant>
        <vt:i4>5</vt:i4>
      </vt:variant>
      <vt:variant>
        <vt:lpwstr/>
      </vt:variant>
      <vt:variant>
        <vt:lpwstr>_Toc472524892</vt:lpwstr>
      </vt:variant>
      <vt:variant>
        <vt:i4>3014661</vt:i4>
      </vt:variant>
      <vt:variant>
        <vt:i4>0</vt:i4>
      </vt:variant>
      <vt:variant>
        <vt:i4>0</vt:i4>
      </vt:variant>
      <vt:variant>
        <vt:i4>5</vt:i4>
      </vt:variant>
      <vt:variant>
        <vt:lpwstr>mailto:info@3m-engineering.it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B.T.C. srl</dc:creator>
  <cp:lastModifiedBy>Alessia Piva</cp:lastModifiedBy>
  <cp:revision>2</cp:revision>
  <cp:lastPrinted>2019-01-15T10:02:00Z</cp:lastPrinted>
  <dcterms:created xsi:type="dcterms:W3CDTF">2019-09-20T14:24:00Z</dcterms:created>
  <dcterms:modified xsi:type="dcterms:W3CDTF">2019-09-20T14:24:00Z</dcterms:modified>
</cp:coreProperties>
</file>