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52" w:rsidRPr="005F3859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F3859">
        <w:rPr>
          <w:rFonts w:ascii="Arial" w:hAnsi="Arial" w:cs="Arial"/>
          <w:b/>
          <w:sz w:val="22"/>
          <w:szCs w:val="22"/>
        </w:rPr>
        <w:t xml:space="preserve">ALLEGATO </w:t>
      </w:r>
      <w:del w:id="0" w:author="Krupova, Monika" w:date="2020-05-06T12:24:00Z">
        <w:r w:rsidRPr="005F3859" w:rsidDel="00B20178">
          <w:rPr>
            <w:rFonts w:ascii="Arial" w:hAnsi="Arial" w:cs="Arial"/>
            <w:b/>
            <w:sz w:val="22"/>
            <w:szCs w:val="22"/>
          </w:rPr>
          <w:delText>2</w:delText>
        </w:r>
      </w:del>
      <w:r w:rsidRPr="005F3859">
        <w:rPr>
          <w:rFonts w:ascii="Arial" w:hAnsi="Arial" w:cs="Arial"/>
          <w:b/>
          <w:sz w:val="22"/>
          <w:szCs w:val="22"/>
        </w:rPr>
        <w:t>) Domanda di partecipazione alla selezione</w:t>
      </w:r>
    </w:p>
    <w:p w:rsidR="00B21052" w:rsidRPr="005F3859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61DE">
        <w:rPr>
          <w:rFonts w:ascii="Arial" w:hAnsi="Arial" w:cs="Arial"/>
          <w:b/>
          <w:sz w:val="22"/>
          <w:szCs w:val="22"/>
        </w:rPr>
        <w:t>AL DIRIGENTE SCOLASTICO</w:t>
      </w: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61DE">
        <w:rPr>
          <w:rFonts w:ascii="Arial" w:hAnsi="Arial" w:cs="Arial"/>
          <w:b/>
          <w:sz w:val="22"/>
          <w:szCs w:val="22"/>
        </w:rPr>
        <w:t>dell’Istituto Comprensivo Bolzano Europa 2</w:t>
      </w: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61DE">
        <w:rPr>
          <w:rFonts w:ascii="Arial" w:hAnsi="Arial" w:cs="Arial"/>
          <w:b/>
          <w:sz w:val="22"/>
          <w:szCs w:val="22"/>
        </w:rPr>
        <w:t>Via Parma, 6</w:t>
      </w: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61DE">
        <w:rPr>
          <w:rFonts w:ascii="Arial" w:hAnsi="Arial" w:cs="Arial"/>
          <w:b/>
          <w:sz w:val="22"/>
          <w:szCs w:val="22"/>
        </w:rPr>
        <w:t>39100 Bolzano (BZ)</w:t>
      </w: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61DE">
        <w:rPr>
          <w:rFonts w:ascii="Arial" w:hAnsi="Arial" w:cs="Arial"/>
          <w:b/>
          <w:sz w:val="22"/>
          <w:szCs w:val="22"/>
        </w:rPr>
        <w:t>Domanda di partecipazione alla selezione di esperti e associazioni interessati ad avviare attività e progetti didattici rivolti agli alunni dell’Istituto Comprensivo Bolzano Europa 2, nell’anno scolastico 2021/2022 per l’attività/progetto</w:t>
      </w:r>
    </w:p>
    <w:p w:rsidR="00B21052" w:rsidRPr="00D461DE" w:rsidRDefault="00B21052" w:rsidP="00B210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21052" w:rsidRPr="00D461DE" w:rsidRDefault="00B21052" w:rsidP="00B210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61DE">
        <w:rPr>
          <w:rFonts w:ascii="Arial" w:hAnsi="Arial" w:cs="Arial"/>
          <w:b/>
          <w:sz w:val="22"/>
          <w:szCs w:val="22"/>
        </w:rPr>
        <w:t>_________________________________________________________________</w:t>
      </w:r>
    </w:p>
    <w:p w:rsidR="00B21052" w:rsidRPr="00D461DE" w:rsidRDefault="00B21052" w:rsidP="00B210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61DE">
        <w:rPr>
          <w:rFonts w:ascii="Arial" w:hAnsi="Arial" w:cs="Arial"/>
          <w:b/>
          <w:sz w:val="22"/>
          <w:szCs w:val="22"/>
        </w:rPr>
        <w:t>(indicare progetto)</w:t>
      </w:r>
    </w:p>
    <w:p w:rsidR="00B21052" w:rsidRPr="00D461DE" w:rsidRDefault="00B21052" w:rsidP="00B21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52"/>
        <w:gridCol w:w="180"/>
        <w:gridCol w:w="179"/>
        <w:gridCol w:w="179"/>
        <w:gridCol w:w="179"/>
        <w:gridCol w:w="537"/>
        <w:gridCol w:w="537"/>
        <w:gridCol w:w="2122"/>
        <w:gridCol w:w="566"/>
        <w:gridCol w:w="540"/>
        <w:gridCol w:w="93"/>
        <w:gridCol w:w="267"/>
        <w:gridCol w:w="540"/>
        <w:gridCol w:w="725"/>
        <w:gridCol w:w="1965"/>
      </w:tblGrid>
      <w:tr w:rsidR="00B21052" w:rsidRPr="00D461DE" w:rsidTr="00500575">
        <w:tc>
          <w:tcPr>
            <w:tcW w:w="2808" w:type="dxa"/>
            <w:gridSpan w:val="8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(*) IL/La sottoscritto/a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52" w:rsidRPr="00D461DE" w:rsidTr="00500575">
        <w:tc>
          <w:tcPr>
            <w:tcW w:w="856" w:type="dxa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Nato/a</w:t>
            </w:r>
          </w:p>
        </w:tc>
        <w:tc>
          <w:tcPr>
            <w:tcW w:w="4652" w:type="dxa"/>
            <w:gridSpan w:val="9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il</w:t>
            </w:r>
          </w:p>
        </w:tc>
      </w:tr>
      <w:tr w:rsidR="00B21052" w:rsidRPr="00D461DE" w:rsidTr="00500575">
        <w:tc>
          <w:tcPr>
            <w:tcW w:w="1548" w:type="dxa"/>
            <w:gridSpan w:val="5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4593" w:type="dxa"/>
            <w:gridSpan w:val="7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Prov.</w:t>
            </w:r>
          </w:p>
        </w:tc>
        <w:tc>
          <w:tcPr>
            <w:tcW w:w="1972" w:type="dxa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CAP.</w:t>
            </w:r>
          </w:p>
        </w:tc>
      </w:tr>
      <w:tr w:rsidR="00B21052" w:rsidRPr="00D461DE" w:rsidTr="00500575">
        <w:tc>
          <w:tcPr>
            <w:tcW w:w="1368" w:type="dxa"/>
            <w:gridSpan w:val="4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Via /Piazza</w:t>
            </w:r>
          </w:p>
        </w:tc>
        <w:tc>
          <w:tcPr>
            <w:tcW w:w="6308" w:type="dxa"/>
            <w:gridSpan w:val="11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n.</w:t>
            </w:r>
          </w:p>
        </w:tc>
      </w:tr>
      <w:tr w:rsidR="00B21052" w:rsidRPr="00D461DE" w:rsidTr="00500575">
        <w:tc>
          <w:tcPr>
            <w:tcW w:w="2268" w:type="dxa"/>
            <w:gridSpan w:val="7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Status professionale</w:t>
            </w:r>
          </w:p>
        </w:tc>
        <w:tc>
          <w:tcPr>
            <w:tcW w:w="7380" w:type="dxa"/>
            <w:gridSpan w:val="9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52" w:rsidRPr="00D461DE" w:rsidTr="00500575">
        <w:tc>
          <w:tcPr>
            <w:tcW w:w="1728" w:type="dxa"/>
            <w:gridSpan w:val="6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52" w:rsidRPr="00D461DE" w:rsidTr="00500575">
        <w:tc>
          <w:tcPr>
            <w:tcW w:w="1008" w:type="dxa"/>
            <w:gridSpan w:val="2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934" w:type="dxa"/>
            <w:gridSpan w:val="7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certificata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52" w:rsidRPr="00D461DE" w:rsidTr="00500575">
        <w:tc>
          <w:tcPr>
            <w:tcW w:w="1188" w:type="dxa"/>
            <w:gridSpan w:val="3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3754" w:type="dxa"/>
            <w:gridSpan w:val="6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52" w:rsidRPr="00D461DE" w:rsidTr="00500575">
        <w:tc>
          <w:tcPr>
            <w:tcW w:w="2808" w:type="dxa"/>
            <w:gridSpan w:val="8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(**) ESPERTO ESTERNO PROPOSTO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Cognome_____________________</w:t>
            </w: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Nome: _______________________</w:t>
            </w: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  <w:r w:rsidRPr="00D461DE">
              <w:rPr>
                <w:rFonts w:ascii="Arial" w:hAnsi="Arial" w:cs="Arial"/>
                <w:sz w:val="22"/>
                <w:szCs w:val="22"/>
              </w:rPr>
              <w:t>Luogo e data di nascita __________</w:t>
            </w:r>
          </w:p>
          <w:p w:rsidR="00B21052" w:rsidRPr="00D461DE" w:rsidRDefault="00B21052" w:rsidP="00500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jc w:val="both"/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(*) Se l’esperto è afferente ad Associazione o Cooperativa deve compilarlo il legale rappresentante.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(**) L’associazione deve indicare il nominativo dell’esperto che svolgerà l’attività.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jc w:val="center"/>
        <w:rPr>
          <w:rFonts w:ascii="Arial" w:hAnsi="Arial" w:cs="Arial"/>
          <w:b/>
        </w:rPr>
      </w:pPr>
      <w:r w:rsidRPr="00D461DE">
        <w:rPr>
          <w:rFonts w:ascii="Arial" w:hAnsi="Arial" w:cs="Arial"/>
          <w:b/>
        </w:rPr>
        <w:t>CHIEDE</w:t>
      </w:r>
    </w:p>
    <w:p w:rsidR="00B21052" w:rsidRPr="00D461DE" w:rsidRDefault="00B21052" w:rsidP="00B21052">
      <w:pPr>
        <w:rPr>
          <w:rFonts w:ascii="Arial" w:hAnsi="Arial" w:cs="Arial"/>
        </w:rPr>
      </w:pPr>
    </w:p>
    <w:p w:rsidR="00B21052" w:rsidRPr="00D461DE" w:rsidRDefault="00B21052" w:rsidP="00B21052">
      <w:pPr>
        <w:jc w:val="both"/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di partecipare alla selezione/reclutamento del personale esperto esterno per l’anno scolastico 202</w:t>
      </w:r>
      <w:r w:rsidR="00D461DE">
        <w:rPr>
          <w:rFonts w:ascii="Arial" w:hAnsi="Arial" w:cs="Arial"/>
          <w:sz w:val="22"/>
          <w:szCs w:val="22"/>
        </w:rPr>
        <w:t>1</w:t>
      </w:r>
      <w:r w:rsidRPr="00D461DE">
        <w:rPr>
          <w:rFonts w:ascii="Arial" w:hAnsi="Arial" w:cs="Arial"/>
          <w:sz w:val="22"/>
          <w:szCs w:val="22"/>
        </w:rPr>
        <w:t>/202</w:t>
      </w:r>
      <w:r w:rsidR="00D461DE">
        <w:rPr>
          <w:rFonts w:ascii="Arial" w:hAnsi="Arial" w:cs="Arial"/>
          <w:sz w:val="22"/>
          <w:szCs w:val="22"/>
        </w:rPr>
        <w:t>2</w:t>
      </w:r>
      <w:r w:rsidRPr="00D461DE">
        <w:rPr>
          <w:rFonts w:ascii="Arial" w:hAnsi="Arial" w:cs="Arial"/>
          <w:sz w:val="22"/>
          <w:szCs w:val="22"/>
        </w:rPr>
        <w:t xml:space="preserve"> e a tal fine, consapevole delle responsabilità penali e pena la decadenza di eventuali benefici acquisiti in caso di dichiarazioni false, dichiara sotto la propria responsabilità: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di essere in possesso della cittadinanza __________________________________;</w:t>
      </w:r>
    </w:p>
    <w:p w:rsidR="00B21052" w:rsidRPr="00D461DE" w:rsidRDefault="00B21052" w:rsidP="00B210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di godere dei diritti civili e politici dello Stato di appartenenza;</w:t>
      </w:r>
    </w:p>
    <w:p w:rsidR="00B21052" w:rsidRPr="00D461DE" w:rsidRDefault="00B21052" w:rsidP="00B2105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di non aver riportato condanne penali e non essere destinatario di provvedimenti che riguardano l’applicazione di misure di prevenzione, di decisione civile e di provvedimenti amministrativi iscritti nel casellario giudiziario;</w:t>
      </w:r>
    </w:p>
    <w:p w:rsidR="00B21052" w:rsidRPr="00D461DE" w:rsidRDefault="00B21052" w:rsidP="00B210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essere a conoscenza di non essere sottoposto a procedimenti penali;</w:t>
      </w:r>
    </w:p>
    <w:p w:rsidR="00B21052" w:rsidRPr="00D461DE" w:rsidRDefault="00B21052" w:rsidP="00B2105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 xml:space="preserve">di essere in regola con il versamento dei contributi previdenziali </w:t>
      </w:r>
    </w:p>
    <w:p w:rsidR="00B21052" w:rsidRPr="00D461DE" w:rsidRDefault="00B21052" w:rsidP="00B21052">
      <w:pPr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di essere in possesso del seguente requisito della particolare e comprovata specializzazione universitaria</w:t>
      </w:r>
      <w:ins w:id="1" w:author="Krupova, Monika" w:date="2020-05-20T12:08:00Z">
        <w:r w:rsidRPr="00D461DE">
          <w:rPr>
            <w:rFonts w:ascii="Arial" w:hAnsi="Arial" w:cs="Arial"/>
            <w:sz w:val="22"/>
            <w:szCs w:val="22"/>
          </w:rPr>
          <w:t xml:space="preserve">, diploma, corsi di aggiornamento  </w:t>
        </w:r>
      </w:ins>
      <w:ins w:id="2" w:author="Krupova, Monika" w:date="2020-05-15T10:54:00Z">
        <w:r w:rsidRPr="00D461DE">
          <w:rPr>
            <w:rFonts w:ascii="Arial" w:hAnsi="Arial" w:cs="Arial"/>
            <w:sz w:val="22"/>
            <w:szCs w:val="22"/>
          </w:rPr>
          <w:t xml:space="preserve"> o di un altro titolo </w:t>
        </w:r>
      </w:ins>
      <w:del w:id="3" w:author="Krupova, Monika" w:date="2020-05-15T10:56:00Z">
        <w:r w:rsidRPr="00D461DE" w:rsidDel="00B3636E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D461DE">
        <w:rPr>
          <w:rFonts w:ascii="Arial" w:hAnsi="Arial" w:cs="Arial"/>
          <w:sz w:val="22"/>
          <w:szCs w:val="22"/>
        </w:rPr>
        <w:t>strettamente correlat</w:t>
      </w:r>
      <w:ins w:id="4" w:author="Krupova, Monika" w:date="2020-05-15T10:54:00Z">
        <w:r w:rsidRPr="00D461DE">
          <w:rPr>
            <w:rFonts w:ascii="Arial" w:hAnsi="Arial" w:cs="Arial"/>
            <w:sz w:val="22"/>
            <w:szCs w:val="22"/>
          </w:rPr>
          <w:t>o</w:t>
        </w:r>
      </w:ins>
      <w:r w:rsidRPr="00D461DE">
        <w:rPr>
          <w:rFonts w:ascii="Arial" w:hAnsi="Arial" w:cs="Arial"/>
          <w:sz w:val="22"/>
          <w:szCs w:val="22"/>
        </w:rPr>
        <w:t xml:space="preserve"> al contenuto della prestazione </w:t>
      </w:r>
      <w:ins w:id="5" w:author="Krupova, Monika" w:date="2020-05-20T12:09:00Z">
        <w:r w:rsidRPr="00D461DE">
          <w:rPr>
            <w:rFonts w:ascii="Arial" w:hAnsi="Arial" w:cs="Arial"/>
            <w:sz w:val="22"/>
            <w:szCs w:val="22"/>
          </w:rPr>
          <w:t>richiesta</w:t>
        </w:r>
      </w:ins>
      <w:r w:rsidR="00F724AC" w:rsidRPr="00D461DE">
        <w:rPr>
          <w:rFonts w:ascii="Arial" w:hAnsi="Arial" w:cs="Arial"/>
          <w:sz w:val="22"/>
          <w:szCs w:val="22"/>
        </w:rPr>
        <w:t xml:space="preserve"> (indicare il titolo/i)</w:t>
      </w:r>
    </w:p>
    <w:p w:rsidR="00B21052" w:rsidRPr="00D461DE" w:rsidRDefault="00B21052" w:rsidP="00B21052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jc w:val="both"/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jc w:val="both"/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Il/la sottoscritto/a dichiara di essere consapevole delle sanzioni penali previste dall’art.76 del D.P.R. n.445 del 28/12/2000, in caso di dichiarazioni mendaci, e della decadenza dei benefici eventualmente conseguenti al provvedimento emanato sulla base di dichiarazioni non veritiere di cui all’art.75 del D.P.R. n. 245/2000.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Luogo e data ____________</w:t>
      </w:r>
      <w:r w:rsidRPr="00D461DE">
        <w:rPr>
          <w:rFonts w:ascii="Arial" w:hAnsi="Arial" w:cs="Arial"/>
          <w:sz w:val="22"/>
          <w:szCs w:val="22"/>
        </w:rPr>
        <w:tab/>
      </w:r>
      <w:r w:rsidRPr="00D461DE">
        <w:rPr>
          <w:rFonts w:ascii="Arial" w:hAnsi="Arial" w:cs="Arial"/>
          <w:sz w:val="22"/>
          <w:szCs w:val="22"/>
        </w:rPr>
        <w:tab/>
      </w:r>
      <w:r w:rsidRPr="00D461DE">
        <w:rPr>
          <w:rFonts w:ascii="Arial" w:hAnsi="Arial" w:cs="Arial"/>
          <w:sz w:val="22"/>
          <w:szCs w:val="22"/>
        </w:rPr>
        <w:tab/>
        <w:t>Firma __________________________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 xml:space="preserve">Il sottoscritto dichiara inoltre 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di autorizzare il trattamento dei dati personali ai sensi della Legge sulla Privacy (Regolamento UE 2016/679);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la propria disponibilità a svolgere l’incarico senza riserve e secondo l’orario approntato dall’Istituto.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Luogo e data ____________</w:t>
      </w:r>
      <w:r w:rsidRPr="00D461DE">
        <w:rPr>
          <w:rFonts w:ascii="Arial" w:hAnsi="Arial" w:cs="Arial"/>
          <w:sz w:val="22"/>
          <w:szCs w:val="22"/>
        </w:rPr>
        <w:tab/>
      </w:r>
      <w:r w:rsidRPr="00D461DE">
        <w:rPr>
          <w:rFonts w:ascii="Arial" w:hAnsi="Arial" w:cs="Arial"/>
          <w:sz w:val="22"/>
          <w:szCs w:val="22"/>
        </w:rPr>
        <w:tab/>
      </w:r>
      <w:r w:rsidRPr="00D461DE">
        <w:rPr>
          <w:rFonts w:ascii="Arial" w:hAnsi="Arial" w:cs="Arial"/>
          <w:sz w:val="22"/>
          <w:szCs w:val="22"/>
        </w:rPr>
        <w:tab/>
        <w:t>Firma __________________________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jc w:val="both"/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Il/La sottoscritto/a dichiara inoltre di accettare integralmente le condizioni, le modalità di partecipazione, i vincoli e gli obblighi previsti nell’avviso di selezione d’interesse.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Luogo e data ____________</w:t>
      </w:r>
      <w:r w:rsidRPr="00D461DE">
        <w:rPr>
          <w:rFonts w:ascii="Arial" w:hAnsi="Arial" w:cs="Arial"/>
          <w:sz w:val="22"/>
          <w:szCs w:val="22"/>
        </w:rPr>
        <w:tab/>
      </w:r>
      <w:r w:rsidRPr="00D461DE">
        <w:rPr>
          <w:rFonts w:ascii="Arial" w:hAnsi="Arial" w:cs="Arial"/>
          <w:sz w:val="22"/>
          <w:szCs w:val="22"/>
        </w:rPr>
        <w:tab/>
      </w:r>
      <w:r w:rsidRPr="00D461DE">
        <w:rPr>
          <w:rFonts w:ascii="Arial" w:hAnsi="Arial" w:cs="Arial"/>
          <w:sz w:val="22"/>
          <w:szCs w:val="22"/>
        </w:rPr>
        <w:tab/>
        <w:t>Firma __________________________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Allega alla presente i seguenti documenti:</w:t>
      </w:r>
    </w:p>
    <w:p w:rsidR="00B21052" w:rsidRPr="00D461DE" w:rsidRDefault="00B21052" w:rsidP="00B21052">
      <w:pPr>
        <w:rPr>
          <w:rFonts w:ascii="Arial" w:hAnsi="Arial" w:cs="Arial"/>
          <w:sz w:val="22"/>
          <w:szCs w:val="22"/>
        </w:rPr>
      </w:pPr>
    </w:p>
    <w:p w:rsidR="00B21052" w:rsidRPr="00D461DE" w:rsidRDefault="00B21052" w:rsidP="00B21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documento di riconoscimento in corso di validità;</w:t>
      </w:r>
    </w:p>
    <w:p w:rsidR="00B21052" w:rsidRPr="00D461DE" w:rsidRDefault="00B21052" w:rsidP="00B21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dettagliato curriculum vitae con indicazione della durata d</w:t>
      </w:r>
      <w:r w:rsidR="00F724AC" w:rsidRPr="00D461DE">
        <w:rPr>
          <w:rFonts w:ascii="Arial" w:hAnsi="Arial" w:cs="Arial"/>
          <w:sz w:val="22"/>
          <w:szCs w:val="22"/>
        </w:rPr>
        <w:t xml:space="preserve">i </w:t>
      </w:r>
      <w:r w:rsidRPr="00D461DE">
        <w:rPr>
          <w:rFonts w:ascii="Arial" w:hAnsi="Arial" w:cs="Arial"/>
          <w:sz w:val="22"/>
          <w:szCs w:val="22"/>
        </w:rPr>
        <w:t>esperienze pregresse;</w:t>
      </w:r>
    </w:p>
    <w:p w:rsidR="00B21052" w:rsidRPr="00D461DE" w:rsidRDefault="00B21052" w:rsidP="00B21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progetto dettagliato come da richiesta;</w:t>
      </w:r>
    </w:p>
    <w:p w:rsidR="00B21052" w:rsidRPr="00D461DE" w:rsidRDefault="00B21052" w:rsidP="00B21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preventivo dettagliato con indicazione dell’importo orario per lezione frontale, per ora di programmazione e tutti gli oneri eventualmente dovuti;</w:t>
      </w:r>
    </w:p>
    <w:p w:rsidR="00B21052" w:rsidRPr="00D461DE" w:rsidRDefault="00B21052" w:rsidP="00B21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 xml:space="preserve">modulo </w:t>
      </w:r>
      <w:ins w:id="6" w:author="Krupova, Monika" w:date="2020-05-06T13:03:00Z">
        <w:r w:rsidRPr="00D461DE">
          <w:rPr>
            <w:rFonts w:ascii="Arial" w:hAnsi="Arial" w:cs="Arial"/>
            <w:sz w:val="22"/>
            <w:szCs w:val="22"/>
          </w:rPr>
          <w:t>dichiarazione inquadramento fiscale</w:t>
        </w:r>
      </w:ins>
      <w:r w:rsidRPr="00D461DE">
        <w:rPr>
          <w:rFonts w:ascii="Arial" w:hAnsi="Arial" w:cs="Arial"/>
          <w:sz w:val="22"/>
          <w:szCs w:val="22"/>
        </w:rPr>
        <w:t xml:space="preserve"> e dichiarazione di assenza di condizioni di incompatibilità </w:t>
      </w:r>
      <w:ins w:id="7" w:author="Krupova, Monika" w:date="2020-05-15T10:55:00Z">
        <w:r w:rsidRPr="00D461DE">
          <w:rPr>
            <w:rFonts w:ascii="Arial" w:hAnsi="Arial" w:cs="Arial"/>
            <w:b/>
            <w:bCs/>
            <w:sz w:val="22"/>
            <w:szCs w:val="22"/>
          </w:rPr>
          <w:t>solo</w:t>
        </w:r>
        <w:r w:rsidRPr="00D461DE">
          <w:rPr>
            <w:rFonts w:ascii="Arial" w:hAnsi="Arial" w:cs="Arial"/>
            <w:sz w:val="22"/>
            <w:szCs w:val="22"/>
          </w:rPr>
          <w:t xml:space="preserve"> liberi professionisti ed occasionali</w:t>
        </w:r>
      </w:ins>
      <w:r w:rsidRPr="00D461DE">
        <w:rPr>
          <w:rFonts w:ascii="Arial" w:hAnsi="Arial" w:cs="Arial"/>
          <w:sz w:val="22"/>
          <w:szCs w:val="22"/>
        </w:rPr>
        <w:t xml:space="preserve">; </w:t>
      </w:r>
      <w:del w:id="8" w:author="Krupova, Monika" w:date="2020-05-06T13:04:00Z">
        <w:r w:rsidRPr="00D461DE" w:rsidDel="00B93E62">
          <w:rPr>
            <w:rFonts w:ascii="Arial" w:hAnsi="Arial" w:cs="Arial"/>
            <w:sz w:val="22"/>
            <w:szCs w:val="22"/>
          </w:rPr>
          <w:delText>(</w:delText>
        </w:r>
      </w:del>
      <w:r w:rsidRPr="00D461DE">
        <w:rPr>
          <w:rFonts w:ascii="Arial" w:hAnsi="Arial" w:cs="Arial"/>
          <w:sz w:val="22"/>
          <w:szCs w:val="22"/>
        </w:rPr>
        <w:t>a</w:t>
      </w:r>
      <w:del w:id="9" w:author="Krupova, Monika" w:date="2020-05-06T13:04:00Z">
        <w:r w:rsidRPr="00D461DE" w:rsidDel="00B93E62">
          <w:rPr>
            <w:rFonts w:ascii="Arial" w:hAnsi="Arial" w:cs="Arial"/>
            <w:sz w:val="22"/>
            <w:szCs w:val="22"/>
          </w:rPr>
          <w:delText>llegat</w:delText>
        </w:r>
      </w:del>
      <w:r w:rsidRPr="00D461DE">
        <w:rPr>
          <w:rFonts w:ascii="Arial" w:hAnsi="Arial" w:cs="Arial"/>
          <w:sz w:val="22"/>
          <w:szCs w:val="22"/>
        </w:rPr>
        <w:t xml:space="preserve">i </w:t>
      </w:r>
      <w:r w:rsidR="00F724AC" w:rsidRPr="00D461DE">
        <w:rPr>
          <w:rFonts w:ascii="Arial" w:hAnsi="Arial" w:cs="Arial"/>
          <w:sz w:val="22"/>
          <w:szCs w:val="22"/>
        </w:rPr>
        <w:t>3</w:t>
      </w:r>
      <w:r w:rsidRPr="00D461DE">
        <w:rPr>
          <w:rFonts w:ascii="Arial" w:hAnsi="Arial" w:cs="Arial"/>
          <w:sz w:val="22"/>
          <w:szCs w:val="22"/>
        </w:rPr>
        <w:t xml:space="preserve"> e </w:t>
      </w:r>
      <w:r w:rsidR="00F724AC" w:rsidRPr="00D461DE">
        <w:rPr>
          <w:rFonts w:ascii="Arial" w:hAnsi="Arial" w:cs="Arial"/>
          <w:sz w:val="22"/>
          <w:szCs w:val="22"/>
        </w:rPr>
        <w:t>4</w:t>
      </w:r>
      <w:del w:id="10" w:author="Krupova, Monika" w:date="2020-05-06T13:04:00Z">
        <w:r w:rsidRPr="00D461DE" w:rsidDel="00B93E62">
          <w:rPr>
            <w:rFonts w:ascii="Arial" w:hAnsi="Arial" w:cs="Arial"/>
            <w:sz w:val="22"/>
            <w:szCs w:val="22"/>
          </w:rPr>
          <w:delText>)</w:delText>
        </w:r>
      </w:del>
    </w:p>
    <w:p w:rsidR="00B21052" w:rsidRPr="00D461DE" w:rsidRDefault="00B21052" w:rsidP="00B21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 xml:space="preserve">dichiarazione sostitutiva art.80 e conto corrente dedicato (allegato </w:t>
      </w:r>
      <w:r w:rsidR="00F724AC" w:rsidRPr="00D461DE">
        <w:rPr>
          <w:rFonts w:ascii="Arial" w:hAnsi="Arial" w:cs="Arial"/>
          <w:sz w:val="22"/>
          <w:szCs w:val="22"/>
        </w:rPr>
        <w:t>5</w:t>
      </w:r>
      <w:r w:rsidRPr="00D461DE">
        <w:rPr>
          <w:rFonts w:ascii="Arial" w:hAnsi="Arial" w:cs="Arial"/>
          <w:sz w:val="22"/>
          <w:szCs w:val="22"/>
        </w:rPr>
        <w:t xml:space="preserve">) </w:t>
      </w:r>
      <w:r w:rsidRPr="00D461DE">
        <w:rPr>
          <w:rFonts w:ascii="Arial" w:hAnsi="Arial" w:cs="Arial"/>
          <w:b/>
          <w:bCs/>
          <w:sz w:val="22"/>
          <w:szCs w:val="22"/>
        </w:rPr>
        <w:t>solo</w:t>
      </w:r>
      <w:r w:rsidRPr="00D461DE">
        <w:rPr>
          <w:rFonts w:ascii="Arial" w:hAnsi="Arial" w:cs="Arial"/>
          <w:sz w:val="22"/>
          <w:szCs w:val="22"/>
        </w:rPr>
        <w:t xml:space="preserve"> aziende, enti, associazioni/cooperative</w:t>
      </w:r>
    </w:p>
    <w:p w:rsidR="00B21052" w:rsidRPr="00D461DE" w:rsidRDefault="00B21052" w:rsidP="00B21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61DE">
        <w:rPr>
          <w:rFonts w:ascii="Arial" w:hAnsi="Arial" w:cs="Arial"/>
          <w:sz w:val="22"/>
          <w:szCs w:val="22"/>
        </w:rPr>
        <w:t>eventuale autorizzazione preventiva dell’amministrazione di appartenenza a svolgere altro incarico ai sensi del D. Lgs 165/2001 art.53 (se già dipendente della P.A.)</w:t>
      </w: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  <w:bookmarkStart w:id="11" w:name="_Hlk69892743"/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  <w:bookmarkStart w:id="12" w:name="_GoBack"/>
      <w:bookmarkEnd w:id="12"/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p w:rsidR="005E3560" w:rsidRPr="005E3560" w:rsidRDefault="005E3560" w:rsidP="00B21052">
      <w:pPr>
        <w:rPr>
          <w:sz w:val="22"/>
          <w:szCs w:val="22"/>
          <w:highlight w:val="yellow"/>
        </w:rPr>
      </w:pPr>
    </w:p>
    <w:p w:rsidR="005E3560" w:rsidRPr="005E3560" w:rsidRDefault="005E3560" w:rsidP="00B21052">
      <w:pPr>
        <w:rPr>
          <w:sz w:val="22"/>
          <w:szCs w:val="22"/>
          <w:highlight w:val="yellow"/>
        </w:rPr>
      </w:pPr>
    </w:p>
    <w:p w:rsidR="00B21052" w:rsidRPr="005E3560" w:rsidRDefault="00B21052" w:rsidP="00B21052">
      <w:pPr>
        <w:rPr>
          <w:sz w:val="22"/>
          <w:szCs w:val="22"/>
          <w:highlight w:val="yellow"/>
        </w:rPr>
      </w:pPr>
    </w:p>
    <w:bookmarkEnd w:id="11"/>
    <w:p w:rsidR="002E082B" w:rsidRDefault="002E082B" w:rsidP="00B21052"/>
    <w:sectPr w:rsidR="002E082B" w:rsidSect="00706A96">
      <w:pgSz w:w="11900" w:h="16840"/>
      <w:pgMar w:top="783" w:right="1123" w:bottom="618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B1" w:rsidRDefault="006816B1" w:rsidP="00B21052">
      <w:r>
        <w:separator/>
      </w:r>
    </w:p>
  </w:endnote>
  <w:endnote w:type="continuationSeparator" w:id="0">
    <w:p w:rsidR="006816B1" w:rsidRDefault="006816B1" w:rsidP="00B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B1" w:rsidRDefault="006816B1" w:rsidP="00B21052">
      <w:r>
        <w:separator/>
      </w:r>
    </w:p>
  </w:footnote>
  <w:footnote w:type="continuationSeparator" w:id="0">
    <w:p w:rsidR="006816B1" w:rsidRDefault="006816B1" w:rsidP="00B2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A20"/>
    <w:multiLevelType w:val="hybridMultilevel"/>
    <w:tmpl w:val="9D404E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004"/>
    <w:multiLevelType w:val="hybridMultilevel"/>
    <w:tmpl w:val="A1EEB3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A285C"/>
    <w:multiLevelType w:val="hybridMultilevel"/>
    <w:tmpl w:val="3C308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2014"/>
    <w:multiLevelType w:val="hybridMultilevel"/>
    <w:tmpl w:val="8E62D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84485"/>
    <w:multiLevelType w:val="hybridMultilevel"/>
    <w:tmpl w:val="91BE8CA6"/>
    <w:lvl w:ilvl="0" w:tplc="9E18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upova, Monika">
    <w15:presenceInfo w15:providerId="AD" w15:userId="S::krpmnkm46@prov.bz::536ddc98-8e50-487f-9f65-f3e64beef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52"/>
    <w:rsid w:val="000A504B"/>
    <w:rsid w:val="002E082B"/>
    <w:rsid w:val="005E3560"/>
    <w:rsid w:val="006816B1"/>
    <w:rsid w:val="00706A96"/>
    <w:rsid w:val="00B21052"/>
    <w:rsid w:val="00D461DE"/>
    <w:rsid w:val="00F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EBA2E"/>
  <w15:chartTrackingRefBased/>
  <w15:docId w15:val="{CAC92C88-F904-40E7-9B41-A3E4CE8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2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21052"/>
    <w:pPr>
      <w:suppressAutoHyphens/>
      <w:spacing w:before="280" w:after="280"/>
    </w:pPr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D67FC424</Template>
  <TotalTime>0</TotalTime>
  <Pages>1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Krupova, Monika</dc:creator>
  <cp:keywords/>
  <dc:description/>
  <cp:lastModifiedBy>Krupova, Monika</cp:lastModifiedBy>
  <cp:revision>6</cp:revision>
  <dcterms:created xsi:type="dcterms:W3CDTF">2021-04-21T08:32:00Z</dcterms:created>
  <dcterms:modified xsi:type="dcterms:W3CDTF">2021-04-29T09:43:00Z</dcterms:modified>
</cp:coreProperties>
</file>